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0A3F7" w14:textId="2290F8DF" w:rsidR="004A6880" w:rsidRPr="007A6979" w:rsidRDefault="006177C6" w:rsidP="00054741">
      <w:pPr>
        <w:jc w:val="both"/>
        <w:rPr>
          <w:rFonts w:ascii="Palatino Linotype" w:hAnsi="Palatino Linotype"/>
          <w:b/>
        </w:rPr>
      </w:pPr>
      <w:r w:rsidRPr="007A6979">
        <w:rPr>
          <w:rFonts w:ascii="Palatino Linotype" w:hAnsi="Palatino Linotype"/>
          <w:b/>
        </w:rPr>
        <w:t xml:space="preserve">The Right </w:t>
      </w:r>
      <w:r>
        <w:rPr>
          <w:rFonts w:ascii="Palatino Linotype" w:hAnsi="Palatino Linotype"/>
          <w:b/>
        </w:rPr>
        <w:t>t</w:t>
      </w:r>
      <w:r w:rsidRPr="007A6979">
        <w:rPr>
          <w:rFonts w:ascii="Palatino Linotype" w:hAnsi="Palatino Linotype"/>
          <w:b/>
        </w:rPr>
        <w:t>o Dignity in Upholding Surrogacy Arrangements</w:t>
      </w:r>
    </w:p>
    <w:p w14:paraId="489EEB22" w14:textId="77777777" w:rsidR="00311B24" w:rsidRPr="007A6979" w:rsidRDefault="00311B24" w:rsidP="00054741">
      <w:pPr>
        <w:jc w:val="both"/>
        <w:rPr>
          <w:rFonts w:ascii="Palatino Linotype" w:hAnsi="Palatino Linotype"/>
        </w:rPr>
      </w:pPr>
      <w:r w:rsidRPr="007A6979">
        <w:rPr>
          <w:rFonts w:ascii="Palatino Linotype" w:hAnsi="Palatino Linotype"/>
        </w:rPr>
        <w:t xml:space="preserve"> </w:t>
      </w:r>
    </w:p>
    <w:p w14:paraId="13AF5E3B" w14:textId="53677853" w:rsidR="00311B24" w:rsidRPr="007A6979" w:rsidRDefault="007175BF" w:rsidP="00054741">
      <w:pPr>
        <w:jc w:val="both"/>
        <w:rPr>
          <w:rFonts w:ascii="Palatino Linotype" w:hAnsi="Palatino Linotype"/>
          <w:b/>
        </w:rPr>
      </w:pPr>
      <w:r w:rsidRPr="007A6979">
        <w:rPr>
          <w:rFonts w:ascii="Palatino Linotype" w:hAnsi="Palatino Linotype"/>
          <w:b/>
        </w:rPr>
        <w:t>Petitioner</w:t>
      </w:r>
      <w:r w:rsidR="00591C2F" w:rsidRPr="007A6979">
        <w:rPr>
          <w:rFonts w:ascii="Palatino Linotype" w:hAnsi="Palatino Linotype"/>
          <w:b/>
        </w:rPr>
        <w:t>s</w:t>
      </w:r>
      <w:r w:rsidR="00311B24" w:rsidRPr="007A6979">
        <w:rPr>
          <w:rFonts w:ascii="Palatino Linotype" w:hAnsi="Palatino Linotype"/>
          <w:b/>
        </w:rPr>
        <w:t xml:space="preserve">: </w:t>
      </w:r>
      <w:r w:rsidR="000F65AB" w:rsidRPr="007A6979">
        <w:rPr>
          <w:rFonts w:ascii="Palatino Linotype" w:hAnsi="Palatino Linotype"/>
          <w:b/>
        </w:rPr>
        <w:tab/>
      </w:r>
      <w:r w:rsidR="000F65AB" w:rsidRPr="007A6979">
        <w:rPr>
          <w:rFonts w:ascii="Palatino Linotype" w:hAnsi="Palatino Linotype"/>
          <w:b/>
        </w:rPr>
        <w:tab/>
      </w:r>
      <w:r w:rsidR="008773FA" w:rsidRPr="007A6979">
        <w:rPr>
          <w:rFonts w:ascii="Palatino Linotype" w:hAnsi="Palatino Linotype"/>
          <w:b/>
        </w:rPr>
        <w:t>JLN</w:t>
      </w:r>
      <w:r w:rsidR="00591C2F" w:rsidRPr="007A6979">
        <w:rPr>
          <w:rFonts w:ascii="Palatino Linotype" w:hAnsi="Palatino Linotype"/>
          <w:b/>
        </w:rPr>
        <w:t>, WKN and CWW</w:t>
      </w:r>
    </w:p>
    <w:p w14:paraId="49BEBFF8" w14:textId="26061C97" w:rsidR="00311B24" w:rsidRPr="007A6979" w:rsidRDefault="00311B24" w:rsidP="00054741">
      <w:pPr>
        <w:jc w:val="both"/>
        <w:rPr>
          <w:rFonts w:ascii="Palatino Linotype" w:hAnsi="Palatino Linotype"/>
          <w:b/>
        </w:rPr>
      </w:pPr>
      <w:r w:rsidRPr="007A6979">
        <w:rPr>
          <w:rFonts w:ascii="Palatino Linotype" w:hAnsi="Palatino Linotype"/>
          <w:b/>
        </w:rPr>
        <w:t xml:space="preserve">Respondent: </w:t>
      </w:r>
      <w:r w:rsidR="000F65AB" w:rsidRPr="007A6979">
        <w:rPr>
          <w:rFonts w:ascii="Palatino Linotype" w:hAnsi="Palatino Linotype"/>
          <w:b/>
        </w:rPr>
        <w:tab/>
      </w:r>
      <w:r w:rsidR="000F65AB" w:rsidRPr="007A6979">
        <w:rPr>
          <w:rFonts w:ascii="Palatino Linotype" w:hAnsi="Palatino Linotype"/>
          <w:b/>
        </w:rPr>
        <w:tab/>
      </w:r>
      <w:r w:rsidR="008773FA" w:rsidRPr="007A6979">
        <w:rPr>
          <w:rFonts w:ascii="Palatino Linotype" w:hAnsi="Palatino Linotype"/>
          <w:b/>
        </w:rPr>
        <w:t>Director of Children</w:t>
      </w:r>
      <w:r w:rsidR="00F84B42">
        <w:rPr>
          <w:rFonts w:ascii="Palatino Linotype" w:hAnsi="Palatino Linotype"/>
          <w:b/>
        </w:rPr>
        <w:t>’s</w:t>
      </w:r>
      <w:r w:rsidR="008773FA" w:rsidRPr="007A6979">
        <w:rPr>
          <w:rFonts w:ascii="Palatino Linotype" w:hAnsi="Palatino Linotype"/>
          <w:b/>
        </w:rPr>
        <w:t xml:space="preserve"> Services &amp; 4 others</w:t>
      </w:r>
    </w:p>
    <w:p w14:paraId="0D33CC11" w14:textId="77777777" w:rsidR="008773FA" w:rsidRPr="007A6979" w:rsidRDefault="008773FA" w:rsidP="00054741">
      <w:pPr>
        <w:jc w:val="both"/>
        <w:rPr>
          <w:rFonts w:ascii="Palatino Linotype" w:hAnsi="Palatino Linotype"/>
          <w:b/>
        </w:rPr>
      </w:pPr>
    </w:p>
    <w:p w14:paraId="5CB9227A" w14:textId="71E0801E" w:rsidR="008A15C2" w:rsidRPr="007A6979" w:rsidRDefault="008A15C2" w:rsidP="00054741">
      <w:pPr>
        <w:jc w:val="both"/>
        <w:rPr>
          <w:rFonts w:ascii="Palatino Linotype" w:hAnsi="Palatino Linotype"/>
          <w:b/>
        </w:rPr>
      </w:pPr>
      <w:r w:rsidRPr="007A6979">
        <w:rPr>
          <w:rFonts w:ascii="Palatino Linotype" w:hAnsi="Palatino Linotype"/>
          <w:b/>
        </w:rPr>
        <w:t>High Court of Kenya in Nairobi</w:t>
      </w:r>
    </w:p>
    <w:p w14:paraId="456C96C3" w14:textId="57E4B9BF" w:rsidR="008A15C2" w:rsidRPr="007A6979" w:rsidRDefault="008A15C2" w:rsidP="00054741">
      <w:pPr>
        <w:jc w:val="both"/>
        <w:rPr>
          <w:rFonts w:ascii="Palatino Linotype" w:hAnsi="Palatino Linotype"/>
        </w:rPr>
      </w:pPr>
      <w:r w:rsidRPr="007A6979">
        <w:rPr>
          <w:rFonts w:ascii="Palatino Linotype" w:hAnsi="Palatino Linotype"/>
        </w:rPr>
        <w:t>Case no. 78 of 2014</w:t>
      </w:r>
    </w:p>
    <w:p w14:paraId="130019B8" w14:textId="1718D659" w:rsidR="005C176C" w:rsidRPr="007A6979" w:rsidRDefault="008A15C2"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t xml:space="preserve">Judgment delivered by Justice David S. </w:t>
      </w:r>
      <w:proofErr w:type="spellStart"/>
      <w:r w:rsidRPr="007A6979">
        <w:rPr>
          <w:rFonts w:ascii="Palatino Linotype" w:eastAsia="Times New Roman" w:hAnsi="Palatino Linotype" w:cs="Times New Roman"/>
        </w:rPr>
        <w:t>Majanja</w:t>
      </w:r>
      <w:proofErr w:type="spellEnd"/>
      <w:r w:rsidR="005C176C" w:rsidRPr="007A6979">
        <w:rPr>
          <w:rFonts w:ascii="Palatino Linotype" w:eastAsia="Times New Roman" w:hAnsi="Palatino Linotype" w:cs="Times New Roman"/>
        </w:rPr>
        <w:t xml:space="preserve"> on 30 </w:t>
      </w:r>
      <w:proofErr w:type="gramStart"/>
      <w:r w:rsidR="005C176C" w:rsidRPr="007A6979">
        <w:rPr>
          <w:rFonts w:ascii="Palatino Linotype" w:eastAsia="Times New Roman" w:hAnsi="Palatino Linotype" w:cs="Times New Roman"/>
        </w:rPr>
        <w:t>June</w:t>
      </w:r>
      <w:r w:rsidR="00054741">
        <w:rPr>
          <w:rFonts w:ascii="Palatino Linotype" w:eastAsia="Times New Roman" w:hAnsi="Palatino Linotype" w:cs="Times New Roman"/>
        </w:rPr>
        <w:t>,</w:t>
      </w:r>
      <w:proofErr w:type="gramEnd"/>
      <w:r w:rsidR="005C176C" w:rsidRPr="007A6979">
        <w:rPr>
          <w:rFonts w:ascii="Palatino Linotype" w:eastAsia="Times New Roman" w:hAnsi="Palatino Linotype" w:cs="Times New Roman"/>
        </w:rPr>
        <w:t xml:space="preserve"> 2014</w:t>
      </w:r>
    </w:p>
    <w:p w14:paraId="793C6728" w14:textId="77777777" w:rsidR="00C31521" w:rsidRPr="007A6979" w:rsidRDefault="00C31521" w:rsidP="00054741">
      <w:pPr>
        <w:jc w:val="both"/>
        <w:rPr>
          <w:rFonts w:ascii="Palatino Linotype" w:eastAsia="Times New Roman" w:hAnsi="Palatino Linotype" w:cs="Times New Roman"/>
        </w:rPr>
      </w:pPr>
    </w:p>
    <w:p w14:paraId="1D4E555B" w14:textId="7CB6BF62" w:rsidR="00C31521" w:rsidRPr="007A6979" w:rsidRDefault="00C31521" w:rsidP="006177C6">
      <w:pPr>
        <w:pStyle w:val="Default"/>
        <w:jc w:val="both"/>
        <w:rPr>
          <w:color w:val="auto"/>
        </w:rPr>
      </w:pPr>
      <w:r w:rsidRPr="007A6979">
        <w:rPr>
          <w:color w:val="auto"/>
        </w:rPr>
        <w:t xml:space="preserve">The Kenyan Constitution (2010) is the starting point for the creation, promotion and protection of fundamental freedoms of the citizens. </w:t>
      </w:r>
      <w:r w:rsidR="00054741">
        <w:rPr>
          <w:color w:val="auto"/>
        </w:rPr>
        <w:t>W</w:t>
      </w:r>
      <w:r w:rsidRPr="007A6979">
        <w:rPr>
          <w:color w:val="auto"/>
        </w:rPr>
        <w:t xml:space="preserve">e discuss the development of the right to </w:t>
      </w:r>
      <w:r w:rsidR="00DA662F" w:rsidRPr="007A6979">
        <w:rPr>
          <w:color w:val="auto"/>
        </w:rPr>
        <w:t>dignity</w:t>
      </w:r>
      <w:r w:rsidRPr="007A6979">
        <w:rPr>
          <w:color w:val="auto"/>
        </w:rPr>
        <w:t xml:space="preserve"> through case law in the case of </w:t>
      </w:r>
      <w:r w:rsidR="00DA662F" w:rsidRPr="007A6979">
        <w:rPr>
          <w:color w:val="auto"/>
        </w:rPr>
        <w:t>JLN</w:t>
      </w:r>
      <w:r w:rsidRPr="007A6979">
        <w:rPr>
          <w:color w:val="auto"/>
        </w:rPr>
        <w:t xml:space="preserve"> v </w:t>
      </w:r>
      <w:r w:rsidR="00DA662F" w:rsidRPr="007A6979">
        <w:rPr>
          <w:color w:val="auto"/>
        </w:rPr>
        <w:t>Director of Children</w:t>
      </w:r>
      <w:r w:rsidR="00A302ED">
        <w:rPr>
          <w:color w:val="auto"/>
        </w:rPr>
        <w:t>’s</w:t>
      </w:r>
      <w:r w:rsidR="00DA662F" w:rsidRPr="007A6979">
        <w:rPr>
          <w:color w:val="auto"/>
        </w:rPr>
        <w:t xml:space="preserve"> Services</w:t>
      </w:r>
      <w:r w:rsidRPr="007A6979">
        <w:rPr>
          <w:color w:val="auto"/>
        </w:rPr>
        <w:t>. This summary provide</w:t>
      </w:r>
      <w:r w:rsidR="009C1CA2">
        <w:rPr>
          <w:color w:val="auto"/>
        </w:rPr>
        <w:t>s</w:t>
      </w:r>
      <w:r w:rsidRPr="007A6979">
        <w:rPr>
          <w:color w:val="auto"/>
        </w:rPr>
        <w:t xml:space="preserve"> activists and civil society members with a practical understanding of the case law.</w:t>
      </w:r>
    </w:p>
    <w:p w14:paraId="612D4638" w14:textId="77777777" w:rsidR="00C31521" w:rsidRPr="007A6979" w:rsidRDefault="00C31521" w:rsidP="00054741">
      <w:pPr>
        <w:jc w:val="both"/>
        <w:rPr>
          <w:rFonts w:ascii="Palatino Linotype" w:eastAsia="Times New Roman" w:hAnsi="Palatino Linotype" w:cs="Times New Roman"/>
        </w:rPr>
      </w:pPr>
    </w:p>
    <w:p w14:paraId="1927AEB1" w14:textId="1899312A" w:rsidR="007175BF" w:rsidRPr="007A6979" w:rsidRDefault="007175BF"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t>The facts of the case are that the first petit</w:t>
      </w:r>
      <w:r w:rsidR="003210B5" w:rsidRPr="007A6979">
        <w:rPr>
          <w:rFonts w:ascii="Palatino Linotype" w:eastAsia="Times New Roman" w:hAnsi="Palatino Linotype" w:cs="Times New Roman"/>
        </w:rPr>
        <w:t>ioner, JLN, entered into a surro</w:t>
      </w:r>
      <w:r w:rsidRPr="007A6979">
        <w:rPr>
          <w:rFonts w:ascii="Palatino Linotype" w:eastAsia="Times New Roman" w:hAnsi="Palatino Linotype" w:cs="Times New Roman"/>
        </w:rPr>
        <w:t xml:space="preserve">gacy </w:t>
      </w:r>
      <w:r w:rsidR="001E0F4E" w:rsidRPr="007A6979">
        <w:rPr>
          <w:rFonts w:ascii="Palatino Linotype" w:eastAsia="Times New Roman" w:hAnsi="Palatino Linotype" w:cs="Times New Roman"/>
        </w:rPr>
        <w:t>agreement with the second and third petitioners, WKN and CWW</w:t>
      </w:r>
      <w:r w:rsidR="009C1CA2">
        <w:rPr>
          <w:rFonts w:ascii="Palatino Linotype" w:eastAsia="Times New Roman" w:hAnsi="Palatino Linotype" w:cs="Times New Roman"/>
        </w:rPr>
        <w:t>,</w:t>
      </w:r>
      <w:r w:rsidR="001E0F4E" w:rsidRPr="007A6979">
        <w:rPr>
          <w:rFonts w:ascii="Palatino Linotype" w:eastAsia="Times New Roman" w:hAnsi="Palatino Linotype" w:cs="Times New Roman"/>
        </w:rPr>
        <w:t xml:space="preserve"> respectively. In vitro fertilization was used to implant an embryo from WKN and CWW into JLN, who agreed to carry the child to term and then hand the child over to its genetic parents. On 25 </w:t>
      </w:r>
      <w:proofErr w:type="gramStart"/>
      <w:r w:rsidR="001E0F4E" w:rsidRPr="007A6979">
        <w:rPr>
          <w:rFonts w:ascii="Palatino Linotype" w:eastAsia="Times New Roman" w:hAnsi="Palatino Linotype" w:cs="Times New Roman"/>
        </w:rPr>
        <w:t>January</w:t>
      </w:r>
      <w:r w:rsidR="00054741">
        <w:rPr>
          <w:rFonts w:ascii="Palatino Linotype" w:eastAsia="Times New Roman" w:hAnsi="Palatino Linotype" w:cs="Times New Roman"/>
        </w:rPr>
        <w:t>,</w:t>
      </w:r>
      <w:proofErr w:type="gramEnd"/>
      <w:r w:rsidR="001E0F4E" w:rsidRPr="007A6979">
        <w:rPr>
          <w:rFonts w:ascii="Palatino Linotype" w:eastAsia="Times New Roman" w:hAnsi="Palatino Linotype" w:cs="Times New Roman"/>
        </w:rPr>
        <w:t xml:space="preserve"> 2014 JLN </w:t>
      </w:r>
      <w:r w:rsidR="00DB248A" w:rsidRPr="007A6979">
        <w:rPr>
          <w:rFonts w:ascii="Palatino Linotype" w:eastAsia="Times New Roman" w:hAnsi="Palatino Linotype" w:cs="Times New Roman"/>
        </w:rPr>
        <w:t>prematurely gave birth to twins at M.P. Shah Hospital in Nairobi.</w:t>
      </w:r>
      <w:r w:rsidR="001E0F4E" w:rsidRPr="007A6979">
        <w:rPr>
          <w:rFonts w:ascii="Palatino Linotype" w:eastAsia="Times New Roman" w:hAnsi="Palatino Linotype" w:cs="Times New Roman"/>
        </w:rPr>
        <w:t xml:space="preserve"> </w:t>
      </w:r>
    </w:p>
    <w:p w14:paraId="20EBBB19" w14:textId="77777777" w:rsidR="00C31521" w:rsidRPr="007A6979" w:rsidRDefault="00C31521" w:rsidP="00054741">
      <w:pPr>
        <w:jc w:val="both"/>
        <w:rPr>
          <w:rFonts w:ascii="Palatino Linotype" w:eastAsia="Times New Roman" w:hAnsi="Palatino Linotype" w:cs="Times New Roman"/>
        </w:rPr>
      </w:pPr>
    </w:p>
    <w:p w14:paraId="10C95B4E" w14:textId="7905F3A1" w:rsidR="001E0F4E" w:rsidRPr="007A6979" w:rsidRDefault="001E0F4E" w:rsidP="00054741">
      <w:pPr>
        <w:jc w:val="both"/>
        <w:rPr>
          <w:rStyle w:val="Emphasis"/>
          <w:rFonts w:ascii="Palatino Linotype" w:eastAsia="Times New Roman" w:hAnsi="Palatino Linotype" w:cs="Times New Roman"/>
          <w:bCs/>
          <w:i w:val="0"/>
        </w:rPr>
      </w:pPr>
      <w:r w:rsidRPr="007A6979">
        <w:rPr>
          <w:rFonts w:ascii="Palatino Linotype" w:eastAsia="Times New Roman" w:hAnsi="Palatino Linotype" w:cs="Times New Roman"/>
        </w:rPr>
        <w:t xml:space="preserve">After the twins were born, an issue arose over who should be listed as the birth mother on the </w:t>
      </w:r>
      <w:r w:rsidR="0092228C" w:rsidRPr="007A6979">
        <w:rPr>
          <w:rFonts w:ascii="Palatino Linotype" w:eastAsia="Times New Roman" w:hAnsi="Palatino Linotype" w:cs="Times New Roman"/>
        </w:rPr>
        <w:t>children’s</w:t>
      </w:r>
      <w:r w:rsidRPr="007A6979">
        <w:rPr>
          <w:rFonts w:ascii="Palatino Linotype" w:eastAsia="Times New Roman" w:hAnsi="Palatino Linotype" w:cs="Times New Roman"/>
        </w:rPr>
        <w:t xml:space="preserve"> </w:t>
      </w:r>
      <w:r w:rsidR="0092228C" w:rsidRPr="007A6979">
        <w:rPr>
          <w:rFonts w:ascii="Palatino Linotype" w:eastAsia="Times New Roman" w:hAnsi="Palatino Linotype" w:cs="Times New Roman"/>
        </w:rPr>
        <w:t>n</w:t>
      </w:r>
      <w:r w:rsidRPr="007A6979">
        <w:rPr>
          <w:rFonts w:ascii="Palatino Linotype" w:eastAsia="Times New Roman" w:hAnsi="Palatino Linotype" w:cs="Times New Roman"/>
        </w:rPr>
        <w:t>otification document</w:t>
      </w:r>
      <w:r w:rsidR="0092228C" w:rsidRPr="007A6979">
        <w:rPr>
          <w:rFonts w:ascii="Palatino Linotype" w:eastAsia="Times New Roman" w:hAnsi="Palatino Linotype" w:cs="Times New Roman"/>
        </w:rPr>
        <w:t>s</w:t>
      </w:r>
      <w:r w:rsidRPr="007A6979">
        <w:rPr>
          <w:rFonts w:ascii="Palatino Linotype" w:eastAsia="Times New Roman" w:hAnsi="Palatino Linotype" w:cs="Times New Roman"/>
        </w:rPr>
        <w:t>. Registration</w:t>
      </w:r>
      <w:r w:rsidR="00CA4F78" w:rsidRPr="007A6979">
        <w:rPr>
          <w:rFonts w:ascii="Palatino Linotype" w:eastAsia="Times New Roman" w:hAnsi="Palatino Linotype" w:cs="Times New Roman"/>
        </w:rPr>
        <w:t xml:space="preserve"> of the children</w:t>
      </w:r>
      <w:r w:rsidRPr="007A6979">
        <w:rPr>
          <w:rFonts w:ascii="Palatino Linotype" w:eastAsia="Times New Roman" w:hAnsi="Palatino Linotype" w:cs="Times New Roman"/>
        </w:rPr>
        <w:t xml:space="preserve"> is required under the Births and Deaths Regist</w:t>
      </w:r>
      <w:r w:rsidR="00E84518" w:rsidRPr="007A6979">
        <w:rPr>
          <w:rFonts w:ascii="Palatino Linotype" w:eastAsia="Times New Roman" w:hAnsi="Palatino Linotype" w:cs="Times New Roman"/>
        </w:rPr>
        <w:t>r</w:t>
      </w:r>
      <w:r w:rsidRPr="007A6979">
        <w:rPr>
          <w:rFonts w:ascii="Palatino Linotype" w:eastAsia="Times New Roman" w:hAnsi="Palatino Linotype" w:cs="Times New Roman"/>
        </w:rPr>
        <w:t xml:space="preserve">ation Act </w:t>
      </w:r>
      <w:r w:rsidRPr="007A6979">
        <w:rPr>
          <w:rStyle w:val="Emphasis"/>
          <w:rFonts w:ascii="Palatino Linotype" w:eastAsia="Times New Roman" w:hAnsi="Palatino Linotype" w:cs="Times New Roman"/>
          <w:bCs/>
          <w:i w:val="0"/>
        </w:rPr>
        <w:t xml:space="preserve">(Chapter 149 of the Laws of Kenya). </w:t>
      </w:r>
      <w:r w:rsidR="0092228C" w:rsidRPr="007A6979">
        <w:rPr>
          <w:rStyle w:val="Emphasis"/>
          <w:rFonts w:ascii="Palatino Linotype" w:eastAsia="Times New Roman" w:hAnsi="Palatino Linotype" w:cs="Times New Roman"/>
          <w:bCs/>
          <w:i w:val="0"/>
        </w:rPr>
        <w:t xml:space="preserve">Section 10 requires that </w:t>
      </w:r>
      <w:r w:rsidR="00F83472" w:rsidRPr="007A6979">
        <w:rPr>
          <w:rStyle w:val="Emphasis"/>
          <w:rFonts w:ascii="Palatino Linotype" w:eastAsia="Times New Roman" w:hAnsi="Palatino Linotype" w:cs="Times New Roman"/>
          <w:bCs/>
          <w:i w:val="0"/>
        </w:rPr>
        <w:t xml:space="preserve">the particulars of a child </w:t>
      </w:r>
      <w:proofErr w:type="gramStart"/>
      <w:r w:rsidR="00F83472" w:rsidRPr="007A6979">
        <w:rPr>
          <w:rStyle w:val="Emphasis"/>
          <w:rFonts w:ascii="Palatino Linotype" w:eastAsia="Times New Roman" w:hAnsi="Palatino Linotype" w:cs="Times New Roman"/>
          <w:bCs/>
          <w:i w:val="0"/>
        </w:rPr>
        <w:t>are</w:t>
      </w:r>
      <w:proofErr w:type="gramEnd"/>
      <w:r w:rsidR="00F83472" w:rsidRPr="007A6979">
        <w:rPr>
          <w:rStyle w:val="Emphasis"/>
          <w:rFonts w:ascii="Palatino Linotype" w:eastAsia="Times New Roman" w:hAnsi="Palatino Linotype" w:cs="Times New Roman"/>
          <w:bCs/>
          <w:i w:val="0"/>
        </w:rPr>
        <w:t xml:space="preserve"> recorded </w:t>
      </w:r>
      <w:r w:rsidR="0092228C" w:rsidRPr="007A6979">
        <w:rPr>
          <w:rStyle w:val="Emphasis"/>
          <w:rFonts w:ascii="Palatino Linotype" w:eastAsia="Times New Roman" w:hAnsi="Palatino Linotype" w:cs="Times New Roman"/>
          <w:bCs/>
          <w:i w:val="0"/>
        </w:rPr>
        <w:t xml:space="preserve">after </w:t>
      </w:r>
      <w:r w:rsidR="00F83472" w:rsidRPr="007A6979">
        <w:rPr>
          <w:rStyle w:val="Emphasis"/>
          <w:rFonts w:ascii="Palatino Linotype" w:eastAsia="Times New Roman" w:hAnsi="Palatino Linotype" w:cs="Times New Roman"/>
          <w:bCs/>
          <w:i w:val="0"/>
        </w:rPr>
        <w:t xml:space="preserve">his or her </w:t>
      </w:r>
      <w:r w:rsidR="0092228C" w:rsidRPr="007A6979">
        <w:rPr>
          <w:rStyle w:val="Emphasis"/>
          <w:rFonts w:ascii="Palatino Linotype" w:eastAsia="Times New Roman" w:hAnsi="Palatino Linotype" w:cs="Times New Roman"/>
          <w:bCs/>
          <w:i w:val="0"/>
        </w:rPr>
        <w:t>birth, including his o</w:t>
      </w:r>
      <w:r w:rsidR="00E84518" w:rsidRPr="007A6979">
        <w:rPr>
          <w:rStyle w:val="Emphasis"/>
          <w:rFonts w:ascii="Palatino Linotype" w:eastAsia="Times New Roman" w:hAnsi="Palatino Linotype" w:cs="Times New Roman"/>
          <w:bCs/>
          <w:i w:val="0"/>
        </w:rPr>
        <w:t>r her</w:t>
      </w:r>
      <w:r w:rsidR="0092228C" w:rsidRPr="007A6979">
        <w:rPr>
          <w:rStyle w:val="Emphasis"/>
          <w:rFonts w:ascii="Palatino Linotype" w:eastAsia="Times New Roman" w:hAnsi="Palatino Linotype" w:cs="Times New Roman"/>
          <w:bCs/>
          <w:i w:val="0"/>
        </w:rPr>
        <w:t xml:space="preserve"> name, weight and parentage. </w:t>
      </w:r>
      <w:r w:rsidR="005B0AA3" w:rsidRPr="007A6979">
        <w:rPr>
          <w:rStyle w:val="Emphasis"/>
          <w:rFonts w:ascii="Palatino Linotype" w:eastAsia="Times New Roman" w:hAnsi="Palatino Linotype" w:cs="Times New Roman"/>
          <w:bCs/>
          <w:i w:val="0"/>
        </w:rPr>
        <w:t>The Hospital, unsure of whose name to put on the documents, contacted the Director of Children</w:t>
      </w:r>
      <w:r w:rsidR="00A302ED">
        <w:rPr>
          <w:rStyle w:val="Emphasis"/>
          <w:rFonts w:ascii="Palatino Linotype" w:eastAsia="Times New Roman" w:hAnsi="Palatino Linotype" w:cs="Times New Roman"/>
          <w:bCs/>
          <w:i w:val="0"/>
        </w:rPr>
        <w:t>’s</w:t>
      </w:r>
      <w:r w:rsidR="005B0AA3" w:rsidRPr="007A6979">
        <w:rPr>
          <w:rStyle w:val="Emphasis"/>
          <w:rFonts w:ascii="Palatino Linotype" w:eastAsia="Times New Roman" w:hAnsi="Palatino Linotype" w:cs="Times New Roman"/>
          <w:bCs/>
          <w:i w:val="0"/>
        </w:rPr>
        <w:t xml:space="preserve"> Services. The Hospital informed the Director of the surrogacy agreement, and the Director, believing that the children were in need of care and protection, ordered they be sent to a Children’s Home. </w:t>
      </w:r>
    </w:p>
    <w:p w14:paraId="2BD4D5BC" w14:textId="77777777" w:rsidR="005B0AA3" w:rsidRPr="007A6979" w:rsidRDefault="005B0AA3" w:rsidP="00054741">
      <w:pPr>
        <w:jc w:val="both"/>
        <w:rPr>
          <w:rStyle w:val="Emphasis"/>
          <w:rFonts w:ascii="Palatino Linotype" w:eastAsia="Times New Roman" w:hAnsi="Palatino Linotype" w:cs="Times New Roman"/>
          <w:bCs/>
          <w:i w:val="0"/>
        </w:rPr>
      </w:pPr>
    </w:p>
    <w:p w14:paraId="0516635E" w14:textId="603ABD7E" w:rsidR="00973BC8" w:rsidRPr="007A6979" w:rsidRDefault="005B0AA3" w:rsidP="00054741">
      <w:pPr>
        <w:jc w:val="both"/>
        <w:rPr>
          <w:rFonts w:ascii="Palatino Linotype" w:eastAsia="Times New Roman" w:hAnsi="Palatino Linotype" w:cs="Times New Roman"/>
        </w:rPr>
      </w:pPr>
      <w:r w:rsidRPr="007A6979">
        <w:rPr>
          <w:rStyle w:val="Emphasis"/>
          <w:rFonts w:ascii="Palatino Linotype" w:eastAsia="Times New Roman" w:hAnsi="Palatino Linotype" w:cs="Times New Roman"/>
          <w:bCs/>
          <w:i w:val="0"/>
        </w:rPr>
        <w:t>At this point, petitioners filed suit in the Children’s Court on 11</w:t>
      </w:r>
      <w:r w:rsidR="00054741">
        <w:rPr>
          <w:rStyle w:val="Emphasis"/>
          <w:rFonts w:ascii="Palatino Linotype" w:eastAsia="Times New Roman" w:hAnsi="Palatino Linotype" w:cs="Times New Roman"/>
          <w:bCs/>
          <w:i w:val="0"/>
        </w:rPr>
        <w:t xml:space="preserve"> </w:t>
      </w:r>
      <w:proofErr w:type="gramStart"/>
      <w:r w:rsidRPr="007A6979">
        <w:rPr>
          <w:rStyle w:val="Emphasis"/>
          <w:rFonts w:ascii="Palatino Linotype" w:eastAsia="Times New Roman" w:hAnsi="Palatino Linotype" w:cs="Times New Roman"/>
          <w:bCs/>
          <w:i w:val="0"/>
        </w:rPr>
        <w:t>March</w:t>
      </w:r>
      <w:r w:rsidR="00054741">
        <w:rPr>
          <w:rStyle w:val="Emphasis"/>
          <w:rFonts w:ascii="Palatino Linotype" w:eastAsia="Times New Roman" w:hAnsi="Palatino Linotype" w:cs="Times New Roman"/>
          <w:bCs/>
          <w:i w:val="0"/>
        </w:rPr>
        <w:t>,</w:t>
      </w:r>
      <w:proofErr w:type="gramEnd"/>
      <w:r w:rsidRPr="007A6979">
        <w:rPr>
          <w:rStyle w:val="Emphasis"/>
          <w:rFonts w:ascii="Palatino Linotype" w:eastAsia="Times New Roman" w:hAnsi="Palatino Linotype" w:cs="Times New Roman"/>
          <w:bCs/>
          <w:i w:val="0"/>
        </w:rPr>
        <w:t xml:space="preserve"> 2014</w:t>
      </w:r>
      <w:r w:rsidR="00973BC8" w:rsidRPr="007A6979">
        <w:rPr>
          <w:rStyle w:val="Emphasis"/>
          <w:rFonts w:ascii="Palatino Linotype" w:eastAsia="Times New Roman" w:hAnsi="Palatino Linotype" w:cs="Times New Roman"/>
          <w:bCs/>
          <w:i w:val="0"/>
        </w:rPr>
        <w:t xml:space="preserve">. Petitioners filed suit to prevent their children from being put up for adoption by the Children’s Home. </w:t>
      </w:r>
      <w:r w:rsidR="00054741">
        <w:rPr>
          <w:rStyle w:val="Emphasis"/>
          <w:rFonts w:ascii="Palatino Linotype" w:eastAsia="Times New Roman" w:hAnsi="Palatino Linotype" w:cs="Times New Roman"/>
          <w:bCs/>
          <w:i w:val="0"/>
        </w:rPr>
        <w:t>After listening to the parties</w:t>
      </w:r>
      <w:r w:rsidR="00973BC8" w:rsidRPr="007A6979">
        <w:rPr>
          <w:rStyle w:val="Emphasis"/>
          <w:rFonts w:ascii="Palatino Linotype" w:eastAsia="Times New Roman" w:hAnsi="Palatino Linotype" w:cs="Times New Roman"/>
          <w:bCs/>
          <w:i w:val="0"/>
        </w:rPr>
        <w:t xml:space="preserve">, the Court ordered </w:t>
      </w:r>
      <w:r w:rsidR="00D43103" w:rsidRPr="007A6979">
        <w:rPr>
          <w:rStyle w:val="Emphasis"/>
          <w:rFonts w:ascii="Palatino Linotype" w:eastAsia="Times New Roman" w:hAnsi="Palatino Linotype" w:cs="Times New Roman"/>
          <w:bCs/>
          <w:i w:val="0"/>
        </w:rPr>
        <w:t xml:space="preserve">that </w:t>
      </w:r>
      <w:r w:rsidR="00973BC8" w:rsidRPr="007A6979">
        <w:rPr>
          <w:rStyle w:val="Emphasis"/>
          <w:rFonts w:ascii="Palatino Linotype" w:eastAsia="Times New Roman" w:hAnsi="Palatino Linotype" w:cs="Times New Roman"/>
          <w:bCs/>
          <w:i w:val="0"/>
        </w:rPr>
        <w:t xml:space="preserve">the children be released to </w:t>
      </w:r>
      <w:r w:rsidR="00D43103" w:rsidRPr="007A6979">
        <w:rPr>
          <w:rStyle w:val="Emphasis"/>
          <w:rFonts w:ascii="Palatino Linotype" w:eastAsia="Times New Roman" w:hAnsi="Palatino Linotype" w:cs="Times New Roman"/>
          <w:bCs/>
          <w:i w:val="0"/>
        </w:rPr>
        <w:t>the first and second applicants</w:t>
      </w:r>
      <w:r w:rsidR="00973BC8" w:rsidRPr="007A6979">
        <w:rPr>
          <w:rStyle w:val="Emphasis"/>
          <w:rFonts w:ascii="Palatino Linotype" w:eastAsia="Times New Roman" w:hAnsi="Palatino Linotype" w:cs="Times New Roman"/>
          <w:bCs/>
          <w:i w:val="0"/>
        </w:rPr>
        <w:t xml:space="preserve"> </w:t>
      </w:r>
      <w:r w:rsidR="00CC47CE" w:rsidRPr="007A6979">
        <w:rPr>
          <w:rStyle w:val="Emphasis"/>
          <w:rFonts w:ascii="Palatino Linotype" w:eastAsia="Times New Roman" w:hAnsi="Palatino Linotype" w:cs="Times New Roman"/>
          <w:bCs/>
          <w:i w:val="0"/>
        </w:rPr>
        <w:t>(WKN and CWW, the</w:t>
      </w:r>
      <w:r w:rsidR="00973BC8" w:rsidRPr="007A6979">
        <w:rPr>
          <w:rStyle w:val="Emphasis"/>
          <w:rFonts w:ascii="Palatino Linotype" w:eastAsia="Times New Roman" w:hAnsi="Palatino Linotype" w:cs="Times New Roman"/>
          <w:bCs/>
          <w:i w:val="0"/>
        </w:rPr>
        <w:t xml:space="preserve"> genetic parents</w:t>
      </w:r>
      <w:r w:rsidR="00CC47CE" w:rsidRPr="007A6979">
        <w:rPr>
          <w:rStyle w:val="Emphasis"/>
          <w:rFonts w:ascii="Palatino Linotype" w:eastAsia="Times New Roman" w:hAnsi="Palatino Linotype" w:cs="Times New Roman"/>
          <w:bCs/>
          <w:i w:val="0"/>
        </w:rPr>
        <w:t>)</w:t>
      </w:r>
      <w:r w:rsidR="00D43103" w:rsidRPr="007A6979">
        <w:rPr>
          <w:rStyle w:val="Emphasis"/>
          <w:rFonts w:ascii="Palatino Linotype" w:eastAsia="Times New Roman" w:hAnsi="Palatino Linotype" w:cs="Times New Roman"/>
          <w:bCs/>
          <w:i w:val="0"/>
        </w:rPr>
        <w:t>,</w:t>
      </w:r>
      <w:r w:rsidR="00973BC8" w:rsidRPr="007A6979">
        <w:rPr>
          <w:rStyle w:val="Emphasis"/>
          <w:rFonts w:ascii="Palatino Linotype" w:eastAsia="Times New Roman" w:hAnsi="Palatino Linotype" w:cs="Times New Roman"/>
          <w:bCs/>
          <w:i w:val="0"/>
        </w:rPr>
        <w:t xml:space="preserve"> that JLN have unli</w:t>
      </w:r>
      <w:r w:rsidR="00D43103" w:rsidRPr="007A6979">
        <w:rPr>
          <w:rStyle w:val="Emphasis"/>
          <w:rFonts w:ascii="Palatino Linotype" w:eastAsia="Times New Roman" w:hAnsi="Palatino Linotype" w:cs="Times New Roman"/>
          <w:bCs/>
          <w:i w:val="0"/>
        </w:rPr>
        <w:t xml:space="preserve">mited access to the children </w:t>
      </w:r>
      <w:r w:rsidR="00973BC8" w:rsidRPr="007A6979">
        <w:rPr>
          <w:rStyle w:val="Emphasis"/>
          <w:rFonts w:ascii="Palatino Linotype" w:eastAsia="Times New Roman" w:hAnsi="Palatino Linotype" w:cs="Times New Roman"/>
          <w:bCs/>
          <w:i w:val="0"/>
        </w:rPr>
        <w:t xml:space="preserve">and that </w:t>
      </w:r>
      <w:r w:rsidR="00973BC8" w:rsidRPr="007A6979">
        <w:rPr>
          <w:rFonts w:ascii="Palatino Linotype" w:eastAsia="Times New Roman" w:hAnsi="Palatino Linotype" w:cs="Times New Roman"/>
        </w:rPr>
        <w:t>WKN and CWW’s names be entered on the notification documents and birth certificate</w:t>
      </w:r>
      <w:r w:rsidR="00124FAF" w:rsidRPr="007A6979">
        <w:rPr>
          <w:rFonts w:ascii="Palatino Linotype" w:eastAsia="Times New Roman" w:hAnsi="Palatino Linotype" w:cs="Times New Roman"/>
        </w:rPr>
        <w:t>s</w:t>
      </w:r>
      <w:r w:rsidR="00973BC8" w:rsidRPr="007A6979">
        <w:rPr>
          <w:rFonts w:ascii="Palatino Linotype" w:eastAsia="Times New Roman" w:hAnsi="Palatino Linotype" w:cs="Times New Roman"/>
        </w:rPr>
        <w:t>.</w:t>
      </w:r>
    </w:p>
    <w:p w14:paraId="28305930" w14:textId="77777777" w:rsidR="00973BC8" w:rsidRPr="007A6979" w:rsidRDefault="00973BC8" w:rsidP="00054741">
      <w:pPr>
        <w:jc w:val="both"/>
        <w:rPr>
          <w:rFonts w:ascii="Palatino Linotype" w:eastAsia="Times New Roman" w:hAnsi="Palatino Linotype" w:cs="Times New Roman"/>
        </w:rPr>
      </w:pPr>
    </w:p>
    <w:p w14:paraId="5BDE9566" w14:textId="429C5667" w:rsidR="00973BC8" w:rsidRPr="007A6979" w:rsidRDefault="00973BC8"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lastRenderedPageBreak/>
        <w:t xml:space="preserve">Following the Children’s Court’s decision, </w:t>
      </w:r>
      <w:r w:rsidR="008252E9" w:rsidRPr="007A6979">
        <w:rPr>
          <w:rFonts w:ascii="Palatino Linotype" w:eastAsia="Times New Roman" w:hAnsi="Palatino Linotype" w:cs="Times New Roman"/>
        </w:rPr>
        <w:t xml:space="preserve">parties filed </w:t>
      </w:r>
      <w:r w:rsidR="00EA1096" w:rsidRPr="007A6979">
        <w:rPr>
          <w:rFonts w:ascii="Palatino Linotype" w:eastAsia="Times New Roman" w:hAnsi="Palatino Linotype" w:cs="Times New Roman"/>
        </w:rPr>
        <w:t>the present suit</w:t>
      </w:r>
      <w:r w:rsidRPr="007A6979">
        <w:rPr>
          <w:rFonts w:ascii="Palatino Linotype" w:eastAsia="Times New Roman" w:hAnsi="Palatino Linotype" w:cs="Times New Roman"/>
        </w:rPr>
        <w:t xml:space="preserve"> in the High</w:t>
      </w:r>
      <w:r w:rsidR="001C27A6" w:rsidRPr="007A6979">
        <w:rPr>
          <w:rFonts w:ascii="Palatino Linotype" w:eastAsia="Times New Roman" w:hAnsi="Palatino Linotype" w:cs="Times New Roman"/>
        </w:rPr>
        <w:t xml:space="preserve"> Court at Nairobi. Petitioner</w:t>
      </w:r>
      <w:r w:rsidRPr="007A6979">
        <w:rPr>
          <w:rFonts w:ascii="Palatino Linotype" w:eastAsia="Times New Roman" w:hAnsi="Palatino Linotype" w:cs="Times New Roman"/>
        </w:rPr>
        <w:t xml:space="preserve">s argued </w:t>
      </w:r>
      <w:r w:rsidR="00B735D2" w:rsidRPr="007A6979">
        <w:rPr>
          <w:rFonts w:ascii="Palatino Linotype" w:eastAsia="Times New Roman" w:hAnsi="Palatino Linotype" w:cs="Times New Roman"/>
        </w:rPr>
        <w:t xml:space="preserve">that </w:t>
      </w:r>
      <w:r w:rsidRPr="007A6979">
        <w:rPr>
          <w:rFonts w:ascii="Palatino Linotype" w:eastAsia="Times New Roman" w:hAnsi="Palatino Linotype" w:cs="Times New Roman"/>
        </w:rPr>
        <w:t xml:space="preserve">the suit was bared by </w:t>
      </w:r>
      <w:r w:rsidRPr="007A6979">
        <w:rPr>
          <w:rFonts w:ascii="Palatino Linotype" w:eastAsia="Times New Roman" w:hAnsi="Palatino Linotype" w:cs="Times New Roman"/>
          <w:i/>
        </w:rPr>
        <w:t>res judicata</w:t>
      </w:r>
      <w:r w:rsidRPr="007A6979">
        <w:rPr>
          <w:rFonts w:ascii="Palatino Linotype" w:eastAsia="Times New Roman" w:hAnsi="Palatino Linotype" w:cs="Times New Roman"/>
        </w:rPr>
        <w:t xml:space="preserve">. </w:t>
      </w:r>
      <w:r w:rsidR="00EA1096" w:rsidRPr="007A6979">
        <w:rPr>
          <w:rFonts w:ascii="Palatino Linotype" w:eastAsia="Times New Roman" w:hAnsi="Palatino Linotype" w:cs="Times New Roman"/>
        </w:rPr>
        <w:t xml:space="preserve">Justice David </w:t>
      </w:r>
      <w:r w:rsidR="0038691E" w:rsidRPr="007A6979">
        <w:rPr>
          <w:rFonts w:ascii="Palatino Linotype" w:eastAsia="Times New Roman" w:hAnsi="Palatino Linotype" w:cs="Times New Roman"/>
        </w:rPr>
        <w:t xml:space="preserve">S. </w:t>
      </w:r>
      <w:proofErr w:type="spellStart"/>
      <w:r w:rsidR="00EA1096" w:rsidRPr="007A6979">
        <w:rPr>
          <w:rFonts w:ascii="Palatino Linotype" w:eastAsia="Times New Roman" w:hAnsi="Palatino Linotype" w:cs="Times New Roman"/>
        </w:rPr>
        <w:t>Majanja</w:t>
      </w:r>
      <w:proofErr w:type="spellEnd"/>
      <w:r w:rsidR="00EA1096" w:rsidRPr="007A6979">
        <w:rPr>
          <w:rFonts w:ascii="Palatino Linotype" w:eastAsia="Times New Roman" w:hAnsi="Palatino Linotype" w:cs="Times New Roman"/>
        </w:rPr>
        <w:t xml:space="preserve">, upon hearing the case, ruled that </w:t>
      </w:r>
      <w:r w:rsidR="00EA1096" w:rsidRPr="007A6979">
        <w:rPr>
          <w:rFonts w:ascii="Palatino Linotype" w:eastAsia="Times New Roman" w:hAnsi="Palatino Linotype" w:cs="Times New Roman"/>
          <w:i/>
        </w:rPr>
        <w:t>res judicata</w:t>
      </w:r>
      <w:r w:rsidR="00EA1096" w:rsidRPr="007A6979">
        <w:rPr>
          <w:rFonts w:ascii="Palatino Linotype" w:eastAsia="Times New Roman" w:hAnsi="Palatino Linotype" w:cs="Times New Roman"/>
        </w:rPr>
        <w:t xml:space="preserve"> did not apply</w:t>
      </w:r>
      <w:r w:rsidR="00E9310D" w:rsidRPr="007A6979">
        <w:rPr>
          <w:rFonts w:ascii="Palatino Linotype" w:eastAsia="Times New Roman" w:hAnsi="Palatino Linotype" w:cs="Times New Roman"/>
        </w:rPr>
        <w:t>,</w:t>
      </w:r>
      <w:r w:rsidR="00EA1096" w:rsidRPr="007A6979">
        <w:rPr>
          <w:rFonts w:ascii="Palatino Linotype" w:eastAsia="Times New Roman" w:hAnsi="Palatino Linotype" w:cs="Times New Roman"/>
        </w:rPr>
        <w:t xml:space="preserve"> because the Children’s Court </w:t>
      </w:r>
      <w:r w:rsidR="00E9310D" w:rsidRPr="007A6979">
        <w:rPr>
          <w:rFonts w:ascii="Palatino Linotype" w:eastAsia="Times New Roman" w:hAnsi="Palatino Linotype" w:cs="Times New Roman"/>
        </w:rPr>
        <w:t>had not been competent to hear the case due to</w:t>
      </w:r>
      <w:r w:rsidR="00EA1096" w:rsidRPr="007A6979">
        <w:rPr>
          <w:rFonts w:ascii="Palatino Linotype" w:eastAsia="Times New Roman" w:hAnsi="Palatino Linotype" w:cs="Times New Roman"/>
        </w:rPr>
        <w:t xml:space="preserve"> the constitutional issues </w:t>
      </w:r>
      <w:r w:rsidR="00B9356C" w:rsidRPr="007A6979">
        <w:rPr>
          <w:rFonts w:ascii="Palatino Linotype" w:eastAsia="Times New Roman" w:hAnsi="Palatino Linotype" w:cs="Times New Roman"/>
        </w:rPr>
        <w:t xml:space="preserve">present. </w:t>
      </w:r>
      <w:r w:rsidR="004E105D" w:rsidRPr="007A6979">
        <w:rPr>
          <w:rFonts w:ascii="Palatino Linotype" w:eastAsia="Times New Roman" w:hAnsi="Palatino Linotype" w:cs="Times New Roman"/>
        </w:rPr>
        <w:t xml:space="preserve">Further, he stated that an </w:t>
      </w:r>
      <w:r w:rsidR="00591C2F" w:rsidRPr="007A6979">
        <w:rPr>
          <w:rFonts w:ascii="Palatino Linotype" w:eastAsia="Times New Roman" w:hAnsi="Palatino Linotype" w:cs="Times New Roman"/>
        </w:rPr>
        <w:t>affidavit</w:t>
      </w:r>
      <w:r w:rsidR="004E105D" w:rsidRPr="007A6979">
        <w:rPr>
          <w:rFonts w:ascii="Palatino Linotype" w:eastAsia="Times New Roman" w:hAnsi="Palatino Linotype" w:cs="Times New Roman"/>
        </w:rPr>
        <w:t xml:space="preserve"> was issued following the judgment that </w:t>
      </w:r>
      <w:r w:rsidR="00591C2F" w:rsidRPr="007A6979">
        <w:rPr>
          <w:rFonts w:ascii="Palatino Linotype" w:eastAsia="Times New Roman" w:hAnsi="Palatino Linotype" w:cs="Times New Roman"/>
        </w:rPr>
        <w:t>withdrew</w:t>
      </w:r>
      <w:r w:rsidR="004E105D" w:rsidRPr="007A6979">
        <w:rPr>
          <w:rFonts w:ascii="Palatino Linotype" w:eastAsia="Times New Roman" w:hAnsi="Palatino Linotype" w:cs="Times New Roman"/>
        </w:rPr>
        <w:t xml:space="preserve"> the matter, </w:t>
      </w:r>
      <w:r w:rsidR="00591C2F" w:rsidRPr="007A6979">
        <w:rPr>
          <w:rFonts w:ascii="Palatino Linotype" w:eastAsia="Times New Roman" w:hAnsi="Palatino Linotype" w:cs="Times New Roman"/>
        </w:rPr>
        <w:t xml:space="preserve">and </w:t>
      </w:r>
      <w:r w:rsidR="004E105D" w:rsidRPr="007A6979">
        <w:rPr>
          <w:rFonts w:ascii="Palatino Linotype" w:eastAsia="Times New Roman" w:hAnsi="Palatino Linotype" w:cs="Times New Roman"/>
        </w:rPr>
        <w:t>a consent order was signed on 21</w:t>
      </w:r>
      <w:r w:rsidR="004E105D" w:rsidRPr="007A6979">
        <w:rPr>
          <w:rFonts w:ascii="Palatino Linotype" w:eastAsia="Times New Roman" w:hAnsi="Palatino Linotype" w:cs="Times New Roman"/>
          <w:vertAlign w:val="superscript"/>
        </w:rPr>
        <w:t>st</w:t>
      </w:r>
      <w:r w:rsidR="004E105D" w:rsidRPr="007A6979">
        <w:rPr>
          <w:rFonts w:ascii="Palatino Linotype" w:eastAsia="Times New Roman" w:hAnsi="Palatino Linotype" w:cs="Times New Roman"/>
        </w:rPr>
        <w:t xml:space="preserve"> February</w:t>
      </w:r>
      <w:r w:rsidR="00B26963" w:rsidRPr="007A6979">
        <w:rPr>
          <w:rFonts w:ascii="Palatino Linotype" w:eastAsia="Times New Roman" w:hAnsi="Palatino Linotype" w:cs="Times New Roman"/>
        </w:rPr>
        <w:t>,</w:t>
      </w:r>
      <w:r w:rsidR="004E105D" w:rsidRPr="007A6979">
        <w:rPr>
          <w:rFonts w:ascii="Palatino Linotype" w:eastAsia="Times New Roman" w:hAnsi="Palatino Linotype" w:cs="Times New Roman"/>
        </w:rPr>
        <w:t xml:space="preserve"> in which the parties agreed the children would be released to JLN.</w:t>
      </w:r>
    </w:p>
    <w:p w14:paraId="42A887B5" w14:textId="77777777" w:rsidR="004E105D" w:rsidRPr="007A6979" w:rsidRDefault="004E105D" w:rsidP="00054741">
      <w:pPr>
        <w:jc w:val="both"/>
        <w:rPr>
          <w:rFonts w:ascii="Palatino Linotype" w:eastAsia="Times New Roman" w:hAnsi="Palatino Linotype" w:cs="Times New Roman"/>
        </w:rPr>
      </w:pPr>
    </w:p>
    <w:p w14:paraId="4E7EE562" w14:textId="48846F2D" w:rsidR="001E0F4E" w:rsidRPr="007A6979" w:rsidRDefault="004E105D" w:rsidP="00054741">
      <w:pPr>
        <w:jc w:val="both"/>
        <w:rPr>
          <w:rFonts w:ascii="Palatino Linotype" w:eastAsia="Times New Roman" w:hAnsi="Palatino Linotype" w:cs="Times New Roman"/>
          <w:bCs/>
          <w:iCs/>
        </w:rPr>
      </w:pPr>
      <w:r w:rsidRPr="007A6979">
        <w:rPr>
          <w:rFonts w:ascii="Palatino Linotype" w:eastAsia="Times New Roman" w:hAnsi="Palatino Linotype" w:cs="Times New Roman"/>
        </w:rPr>
        <w:t xml:space="preserve">Justice </w:t>
      </w:r>
      <w:proofErr w:type="spellStart"/>
      <w:r w:rsidRPr="007A6979">
        <w:rPr>
          <w:rFonts w:ascii="Palatino Linotype" w:eastAsia="Times New Roman" w:hAnsi="Palatino Linotype" w:cs="Times New Roman"/>
        </w:rPr>
        <w:t>Majanja</w:t>
      </w:r>
      <w:proofErr w:type="spellEnd"/>
      <w:r w:rsidRPr="007A6979">
        <w:rPr>
          <w:rFonts w:ascii="Palatino Linotype" w:eastAsia="Times New Roman" w:hAnsi="Palatino Linotype" w:cs="Times New Roman"/>
        </w:rPr>
        <w:t xml:space="preserve"> proceeded with the case and issued a judgment on 30 </w:t>
      </w:r>
      <w:proofErr w:type="gramStart"/>
      <w:r w:rsidRPr="007A6979">
        <w:rPr>
          <w:rFonts w:ascii="Palatino Linotype" w:eastAsia="Times New Roman" w:hAnsi="Palatino Linotype" w:cs="Times New Roman"/>
        </w:rPr>
        <w:t>June</w:t>
      </w:r>
      <w:r w:rsidR="00054741">
        <w:rPr>
          <w:rFonts w:ascii="Palatino Linotype" w:eastAsia="Times New Roman" w:hAnsi="Palatino Linotype" w:cs="Times New Roman"/>
        </w:rPr>
        <w:t>,</w:t>
      </w:r>
      <w:proofErr w:type="gramEnd"/>
      <w:r w:rsidRPr="007A6979">
        <w:rPr>
          <w:rFonts w:ascii="Palatino Linotype" w:eastAsia="Times New Roman" w:hAnsi="Palatino Linotype" w:cs="Times New Roman"/>
        </w:rPr>
        <w:t xml:space="preserve"> 2014. The judgment represents a significant achievement in terms of </w:t>
      </w:r>
      <w:r w:rsidR="00BC35D6" w:rsidRPr="007A6979">
        <w:rPr>
          <w:rFonts w:ascii="Palatino Linotype" w:eastAsia="Times New Roman" w:hAnsi="Palatino Linotype" w:cs="Times New Roman"/>
        </w:rPr>
        <w:t xml:space="preserve">recognizing the Constitution’s </w:t>
      </w:r>
      <w:r w:rsidRPr="007A6979">
        <w:rPr>
          <w:rFonts w:ascii="Palatino Linotype" w:eastAsia="Times New Roman" w:hAnsi="Palatino Linotype" w:cs="Times New Roman"/>
        </w:rPr>
        <w:t>guarantee of the right to dignity</w:t>
      </w:r>
      <w:r w:rsidR="00BC35D6" w:rsidRPr="007A6979">
        <w:rPr>
          <w:rFonts w:ascii="Palatino Linotype" w:eastAsia="Times New Roman" w:hAnsi="Palatino Linotype" w:cs="Times New Roman"/>
        </w:rPr>
        <w:t xml:space="preserve"> under Article 28</w:t>
      </w:r>
      <w:r w:rsidR="0092109A" w:rsidRPr="007A6979">
        <w:rPr>
          <w:rFonts w:ascii="Palatino Linotype" w:eastAsia="Times New Roman" w:hAnsi="Palatino Linotype" w:cs="Times New Roman"/>
        </w:rPr>
        <w:t xml:space="preserve">. In addition, the judgment is an important step forward in the field of sexual and reproductive </w:t>
      </w:r>
      <w:r w:rsidR="00FD58E8" w:rsidRPr="007A6979">
        <w:rPr>
          <w:rFonts w:ascii="Palatino Linotype" w:eastAsia="Times New Roman" w:hAnsi="Palatino Linotype" w:cs="Times New Roman"/>
        </w:rPr>
        <w:t xml:space="preserve">health </w:t>
      </w:r>
      <w:r w:rsidR="0092109A" w:rsidRPr="007A6979">
        <w:rPr>
          <w:rFonts w:ascii="Palatino Linotype" w:eastAsia="Times New Roman" w:hAnsi="Palatino Linotype" w:cs="Times New Roman"/>
        </w:rPr>
        <w:t xml:space="preserve">rights, </w:t>
      </w:r>
      <w:r w:rsidR="00002020" w:rsidRPr="007A6979">
        <w:rPr>
          <w:rFonts w:ascii="Palatino Linotype" w:eastAsia="Times New Roman" w:hAnsi="Palatino Linotype" w:cs="Times New Roman"/>
        </w:rPr>
        <w:t>solidifying individuals’ right to autonomously and privately determine how, when and under what conditions to reproduce</w:t>
      </w:r>
      <w:r w:rsidR="007C1E6A" w:rsidRPr="007A6979">
        <w:rPr>
          <w:rFonts w:ascii="Palatino Linotype" w:eastAsia="Times New Roman" w:hAnsi="Palatino Linotype" w:cs="Times New Roman"/>
        </w:rPr>
        <w:t xml:space="preserve"> and start a family.</w:t>
      </w:r>
      <w:r w:rsidR="00F42CDC" w:rsidRPr="007A6979">
        <w:rPr>
          <w:rStyle w:val="Emphasis"/>
          <w:rFonts w:ascii="Palatino Linotype" w:eastAsia="Times New Roman" w:hAnsi="Palatino Linotype" w:cs="Times New Roman"/>
          <w:bCs/>
          <w:i w:val="0"/>
        </w:rPr>
        <w:t xml:space="preserve"> The judgment also calls for the development of a legal framework on surrogacy in Kenya.</w:t>
      </w:r>
    </w:p>
    <w:p w14:paraId="4C3E426D" w14:textId="77777777" w:rsidR="004F29FC" w:rsidRPr="007A6979" w:rsidRDefault="004F29FC" w:rsidP="00054741">
      <w:pPr>
        <w:jc w:val="both"/>
        <w:rPr>
          <w:rFonts w:ascii="Palatino Linotype" w:eastAsia="Times New Roman" w:hAnsi="Palatino Linotype" w:cs="Times New Roman"/>
        </w:rPr>
      </w:pPr>
    </w:p>
    <w:p w14:paraId="006CBEAB" w14:textId="478834B5" w:rsidR="00FC7384" w:rsidRPr="007A6979" w:rsidRDefault="001064B4"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t xml:space="preserve">The issues for determination in the matter can be summarized as follows: </w:t>
      </w:r>
    </w:p>
    <w:p w14:paraId="399C2AF8" w14:textId="1B146BA6" w:rsidR="007D4A7A" w:rsidRPr="007A6979" w:rsidRDefault="00FC7384" w:rsidP="00054741">
      <w:pPr>
        <w:numPr>
          <w:ilvl w:val="0"/>
          <w:numId w:val="7"/>
        </w:numPr>
        <w:spacing w:before="100" w:beforeAutospacing="1" w:after="100" w:afterAutospacing="1"/>
        <w:jc w:val="both"/>
        <w:rPr>
          <w:rFonts w:ascii="Palatino Linotype" w:eastAsia="Times New Roman" w:hAnsi="Palatino Linotype" w:cs="Times New Roman"/>
        </w:rPr>
      </w:pPr>
      <w:r w:rsidRPr="007A6979">
        <w:rPr>
          <w:rFonts w:ascii="Palatino Linotype" w:eastAsia="Times New Roman" w:hAnsi="Palatino Linotype" w:cs="Times New Roman"/>
        </w:rPr>
        <w:t xml:space="preserve">Whether the Hospital violated the petitioners’ right </w:t>
      </w:r>
      <w:r w:rsidR="00CA085D" w:rsidRPr="007A6979">
        <w:rPr>
          <w:rFonts w:ascii="Palatino Linotype" w:eastAsia="Times New Roman" w:hAnsi="Palatino Linotype" w:cs="Times New Roman"/>
        </w:rPr>
        <w:t>to</w:t>
      </w:r>
      <w:r w:rsidRPr="007A6979">
        <w:rPr>
          <w:rFonts w:ascii="Palatino Linotype" w:eastAsia="Times New Roman" w:hAnsi="Palatino Linotype" w:cs="Times New Roman"/>
        </w:rPr>
        <w:t xml:space="preserve"> privacy under </w:t>
      </w:r>
      <w:r w:rsidRPr="007A6979">
        <w:rPr>
          <w:rFonts w:ascii="Palatino Linotype" w:eastAsia="Times New Roman" w:hAnsi="Palatino Linotype" w:cs="Times New Roman"/>
          <w:bCs/>
        </w:rPr>
        <w:t>Article 31</w:t>
      </w:r>
      <w:r w:rsidR="00CA085D" w:rsidRPr="007A6979">
        <w:rPr>
          <w:rFonts w:ascii="Palatino Linotype" w:eastAsia="Times New Roman" w:hAnsi="Palatino Linotype" w:cs="Times New Roman"/>
        </w:rPr>
        <w:t xml:space="preserve"> of the Constitution in revealing the details of their surrogacy arrangement to the Director of Children</w:t>
      </w:r>
      <w:r w:rsidR="00AF72C1">
        <w:rPr>
          <w:rFonts w:ascii="Palatino Linotype" w:eastAsia="Times New Roman" w:hAnsi="Palatino Linotype" w:cs="Times New Roman"/>
        </w:rPr>
        <w:t>’s</w:t>
      </w:r>
      <w:r w:rsidR="00CA085D" w:rsidRPr="007A6979">
        <w:rPr>
          <w:rFonts w:ascii="Palatino Linotype" w:eastAsia="Times New Roman" w:hAnsi="Palatino Linotype" w:cs="Times New Roman"/>
        </w:rPr>
        <w:t xml:space="preserve"> Services.</w:t>
      </w:r>
    </w:p>
    <w:p w14:paraId="566C9873" w14:textId="3DE19A48" w:rsidR="00FC7384" w:rsidRPr="007A6979" w:rsidRDefault="00FC7384" w:rsidP="00054741">
      <w:pPr>
        <w:numPr>
          <w:ilvl w:val="0"/>
          <w:numId w:val="7"/>
        </w:numPr>
        <w:spacing w:before="100" w:beforeAutospacing="1" w:after="100" w:afterAutospacing="1"/>
        <w:jc w:val="both"/>
        <w:rPr>
          <w:rFonts w:ascii="Palatino Linotype" w:eastAsia="Times New Roman" w:hAnsi="Palatino Linotype" w:cs="Times New Roman"/>
        </w:rPr>
      </w:pPr>
      <w:r w:rsidRPr="007A6979">
        <w:rPr>
          <w:rFonts w:ascii="Palatino Linotype" w:eastAsia="Times New Roman" w:hAnsi="Palatino Linotype" w:cs="Times New Roman"/>
        </w:rPr>
        <w:t xml:space="preserve">Whether the Director </w:t>
      </w:r>
      <w:r w:rsidR="00CA085D" w:rsidRPr="007A6979">
        <w:rPr>
          <w:rFonts w:ascii="Palatino Linotype" w:eastAsia="Times New Roman" w:hAnsi="Palatino Linotype" w:cs="Times New Roman"/>
        </w:rPr>
        <w:t>of Children</w:t>
      </w:r>
      <w:r w:rsidR="00AF72C1">
        <w:rPr>
          <w:rFonts w:ascii="Palatino Linotype" w:eastAsia="Times New Roman" w:hAnsi="Palatino Linotype" w:cs="Times New Roman"/>
        </w:rPr>
        <w:t>’s</w:t>
      </w:r>
      <w:r w:rsidR="00CA085D" w:rsidRPr="007A6979">
        <w:rPr>
          <w:rFonts w:ascii="Palatino Linotype" w:eastAsia="Times New Roman" w:hAnsi="Palatino Linotype" w:cs="Times New Roman"/>
        </w:rPr>
        <w:t xml:space="preserve"> Services </w:t>
      </w:r>
      <w:r w:rsidRPr="007A6979">
        <w:rPr>
          <w:rFonts w:ascii="Palatino Linotype" w:eastAsia="Times New Roman" w:hAnsi="Palatino Linotype" w:cs="Times New Roman"/>
        </w:rPr>
        <w:t xml:space="preserve">violated the petitioners’ rights in </w:t>
      </w:r>
      <w:r w:rsidR="00CA085D" w:rsidRPr="007A6979">
        <w:rPr>
          <w:rFonts w:ascii="Palatino Linotype" w:eastAsia="Times New Roman" w:hAnsi="Palatino Linotype" w:cs="Times New Roman"/>
        </w:rPr>
        <w:t>sending their children to a Children’s Home.</w:t>
      </w:r>
    </w:p>
    <w:p w14:paraId="621D77AD" w14:textId="77777777" w:rsidR="00CC66CF" w:rsidRPr="007A6979" w:rsidRDefault="00CC66CF"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t>The Court in coming up with its judgment considered the following:</w:t>
      </w:r>
    </w:p>
    <w:p w14:paraId="1F850609" w14:textId="77777777" w:rsidR="00CC66CF" w:rsidRPr="007A6979" w:rsidRDefault="00CC66CF" w:rsidP="00054741">
      <w:pPr>
        <w:jc w:val="both"/>
        <w:rPr>
          <w:rFonts w:ascii="Palatino Linotype" w:eastAsia="Times New Roman" w:hAnsi="Palatino Linotype" w:cs="Times New Roman"/>
        </w:rPr>
      </w:pPr>
    </w:p>
    <w:p w14:paraId="4D45471C" w14:textId="0D7F092E" w:rsidR="00CC66CF" w:rsidRPr="007A6979" w:rsidRDefault="004D736C" w:rsidP="00054741">
      <w:pPr>
        <w:pStyle w:val="ListParagraph"/>
        <w:numPr>
          <w:ilvl w:val="0"/>
          <w:numId w:val="3"/>
        </w:numPr>
        <w:jc w:val="both"/>
        <w:rPr>
          <w:rFonts w:ascii="Palatino Linotype" w:eastAsia="Times New Roman" w:hAnsi="Palatino Linotype" w:cs="Times New Roman"/>
        </w:rPr>
      </w:pPr>
      <w:hyperlink r:id="rId8" w:history="1">
        <w:r w:rsidR="00CC66CF" w:rsidRPr="008136B1">
          <w:rPr>
            <w:rStyle w:val="Hyperlink"/>
            <w:rFonts w:ascii="Palatino Linotype" w:eastAsia="Times New Roman" w:hAnsi="Palatino Linotype" w:cs="Times New Roman"/>
          </w:rPr>
          <w:t>The Constitution of Kenya (2010)</w:t>
        </w:r>
      </w:hyperlink>
    </w:p>
    <w:p w14:paraId="3701E3F6" w14:textId="77777777" w:rsidR="00D9298B" w:rsidRPr="007A6979" w:rsidRDefault="00D9298B" w:rsidP="00054741">
      <w:pPr>
        <w:jc w:val="both"/>
        <w:rPr>
          <w:rFonts w:ascii="Palatino Linotype" w:eastAsia="Times New Roman" w:hAnsi="Palatino Linotype" w:cs="Times New Roman"/>
        </w:rPr>
      </w:pPr>
    </w:p>
    <w:p w14:paraId="75C5CDB8" w14:textId="62FAC7BA" w:rsidR="00CC66CF" w:rsidRPr="007A6979" w:rsidRDefault="00FE6A46"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t xml:space="preserve">Article 28 of the Constitution provides that all people have the right to dignity and to have that dignity respected. </w:t>
      </w:r>
      <w:r w:rsidR="00CC66CF" w:rsidRPr="007A6979">
        <w:rPr>
          <w:rFonts w:ascii="Palatino Linotype" w:eastAsia="Times New Roman" w:hAnsi="Palatino Linotype" w:cs="Times New Roman"/>
        </w:rPr>
        <w:t xml:space="preserve">Article 31(c) provides that every person has the right to privacy, and specifically the right to not have information relating to his or her family and affairs unnecessarily revealed. </w:t>
      </w:r>
      <w:r w:rsidR="00397D21" w:rsidRPr="007A6979">
        <w:rPr>
          <w:rFonts w:ascii="Palatino Linotype" w:eastAsia="Times New Roman" w:hAnsi="Palatino Linotype" w:cs="Times New Roman"/>
        </w:rPr>
        <w:t>Article 43(1</w:t>
      </w:r>
      <w:r w:rsidR="00054741" w:rsidRPr="007A6979">
        <w:rPr>
          <w:rFonts w:ascii="Palatino Linotype" w:eastAsia="Times New Roman" w:hAnsi="Palatino Linotype" w:cs="Times New Roman"/>
        </w:rPr>
        <w:t>) (</w:t>
      </w:r>
      <w:r w:rsidR="00397D21" w:rsidRPr="007A6979">
        <w:rPr>
          <w:rFonts w:ascii="Palatino Linotype" w:eastAsia="Times New Roman" w:hAnsi="Palatino Linotype" w:cs="Times New Roman"/>
        </w:rPr>
        <w:t xml:space="preserve">a) provides that every person has the right to the highest attainable standard of health. </w:t>
      </w:r>
      <w:r w:rsidR="00C117C8" w:rsidRPr="007A6979">
        <w:rPr>
          <w:rFonts w:ascii="Palatino Linotype" w:eastAsia="Times New Roman" w:hAnsi="Palatino Linotype" w:cs="Times New Roman"/>
        </w:rPr>
        <w:t xml:space="preserve">Article 45(1) states that the family is entitled to the state’s protection, as the “natural and fundamental unit of society.” </w:t>
      </w:r>
      <w:r w:rsidR="00BE09B1" w:rsidRPr="007A6979">
        <w:rPr>
          <w:rFonts w:ascii="Palatino Linotype" w:eastAsia="Times New Roman" w:hAnsi="Palatino Linotype" w:cs="Times New Roman"/>
        </w:rPr>
        <w:t xml:space="preserve">Article 53(1) provides that all children have the right to a name, parental care and protection, basic health care and to not be neglected or abused. </w:t>
      </w:r>
      <w:r w:rsidR="00CC66CF" w:rsidRPr="007A6979">
        <w:rPr>
          <w:rFonts w:ascii="Palatino Linotype" w:eastAsia="Times New Roman" w:hAnsi="Palatino Linotype" w:cs="Times New Roman"/>
        </w:rPr>
        <w:t xml:space="preserve">Article 53(2) provides </w:t>
      </w:r>
      <w:r w:rsidR="00722BF1" w:rsidRPr="007A6979">
        <w:rPr>
          <w:rFonts w:ascii="Palatino Linotype" w:eastAsia="Times New Roman" w:hAnsi="Palatino Linotype" w:cs="Times New Roman"/>
        </w:rPr>
        <w:t xml:space="preserve">that </w:t>
      </w:r>
      <w:r w:rsidR="00397D21" w:rsidRPr="007A6979">
        <w:rPr>
          <w:rFonts w:ascii="Palatino Linotype" w:eastAsia="Times New Roman" w:hAnsi="Palatino Linotype" w:cs="Times New Roman"/>
        </w:rPr>
        <w:t>the</w:t>
      </w:r>
      <w:r w:rsidR="00CC66CF" w:rsidRPr="007A6979">
        <w:rPr>
          <w:rFonts w:ascii="Palatino Linotype" w:eastAsia="Times New Roman" w:hAnsi="Palatino Linotype" w:cs="Times New Roman"/>
        </w:rPr>
        <w:t xml:space="preserve"> best interest</w:t>
      </w:r>
      <w:r w:rsidR="00397D21" w:rsidRPr="007A6979">
        <w:rPr>
          <w:rFonts w:ascii="Palatino Linotype" w:eastAsia="Times New Roman" w:hAnsi="Palatino Linotype" w:cs="Times New Roman"/>
        </w:rPr>
        <w:t>s of the child</w:t>
      </w:r>
      <w:r w:rsidR="00CC66CF" w:rsidRPr="007A6979">
        <w:rPr>
          <w:rFonts w:ascii="Palatino Linotype" w:eastAsia="Times New Roman" w:hAnsi="Palatino Linotype" w:cs="Times New Roman"/>
        </w:rPr>
        <w:t xml:space="preserve"> must be the primary motivation behind any decision made regarding the </w:t>
      </w:r>
      <w:r w:rsidR="00CC66CF" w:rsidRPr="007A6979">
        <w:rPr>
          <w:rFonts w:ascii="Palatino Linotype" w:eastAsia="Times New Roman" w:hAnsi="Palatino Linotype" w:cs="Times New Roman"/>
        </w:rPr>
        <w:lastRenderedPageBreak/>
        <w:t xml:space="preserve">child. </w:t>
      </w:r>
    </w:p>
    <w:p w14:paraId="0B8A2E9C" w14:textId="77777777" w:rsidR="00CC66CF" w:rsidRPr="007A6979" w:rsidRDefault="00CC66CF" w:rsidP="00054741">
      <w:pPr>
        <w:jc w:val="both"/>
        <w:rPr>
          <w:rFonts w:ascii="Palatino Linotype" w:eastAsia="Times New Roman" w:hAnsi="Palatino Linotype" w:cs="Times New Roman"/>
        </w:rPr>
      </w:pPr>
    </w:p>
    <w:p w14:paraId="4F2AC6C6" w14:textId="3ECBA05D" w:rsidR="00CC66CF" w:rsidRPr="007A6979" w:rsidRDefault="004D736C" w:rsidP="00054741">
      <w:pPr>
        <w:pStyle w:val="ListParagraph"/>
        <w:numPr>
          <w:ilvl w:val="0"/>
          <w:numId w:val="3"/>
        </w:numPr>
        <w:jc w:val="both"/>
        <w:rPr>
          <w:rFonts w:ascii="Palatino Linotype" w:eastAsia="Times New Roman" w:hAnsi="Palatino Linotype" w:cs="Times New Roman"/>
        </w:rPr>
      </w:pPr>
      <w:hyperlink r:id="rId9" w:history="1">
        <w:r w:rsidR="00CC66CF" w:rsidRPr="00054741">
          <w:rPr>
            <w:rStyle w:val="Hyperlink"/>
            <w:rFonts w:ascii="Palatino Linotype" w:eastAsia="Times New Roman" w:hAnsi="Palatino Linotype" w:cs="Times New Roman"/>
          </w:rPr>
          <w:t>The Children Act</w:t>
        </w:r>
        <w:r w:rsidR="002B71DF" w:rsidRPr="00054741">
          <w:rPr>
            <w:rStyle w:val="Hyperlink"/>
            <w:rFonts w:ascii="Palatino Linotype" w:eastAsia="Times New Roman" w:hAnsi="Palatino Linotype" w:cs="Times New Roman"/>
          </w:rPr>
          <w:t>, Chapter 141 (2010)</w:t>
        </w:r>
      </w:hyperlink>
    </w:p>
    <w:p w14:paraId="7A26A12B" w14:textId="77777777" w:rsidR="00D9298B" w:rsidRPr="007A6979" w:rsidRDefault="00D9298B" w:rsidP="00054741">
      <w:pPr>
        <w:jc w:val="both"/>
        <w:rPr>
          <w:rFonts w:ascii="Palatino Linotype" w:eastAsia="Times New Roman" w:hAnsi="Palatino Linotype" w:cs="Times New Roman"/>
        </w:rPr>
      </w:pPr>
    </w:p>
    <w:p w14:paraId="37188B4C" w14:textId="5394171C" w:rsidR="00CC66CF" w:rsidRPr="007A6979" w:rsidRDefault="00BF7B0B" w:rsidP="00054741">
      <w:pPr>
        <w:jc w:val="both"/>
        <w:rPr>
          <w:rFonts w:ascii="Palatino Linotype" w:eastAsia="Times New Roman" w:hAnsi="Palatino Linotype" w:cs="Times New Roman"/>
        </w:rPr>
      </w:pPr>
      <w:r w:rsidRPr="007A6979">
        <w:rPr>
          <w:rStyle w:val="Emphasis"/>
          <w:rFonts w:ascii="Palatino Linotype" w:eastAsia="Times New Roman" w:hAnsi="Palatino Linotype" w:cs="Times New Roman"/>
          <w:i w:val="0"/>
        </w:rPr>
        <w:t>S</w:t>
      </w:r>
      <w:r w:rsidRPr="007A6979">
        <w:rPr>
          <w:rFonts w:ascii="Palatino Linotype" w:eastAsia="Times New Roman" w:hAnsi="Palatino Linotype" w:cs="Times New Roman"/>
        </w:rPr>
        <w:t xml:space="preserve">ection 4(2) of the Children Act provides that in all situations involving children, the child’s best interest must be of primary importance when making any decisions. </w:t>
      </w:r>
      <w:r w:rsidR="008B28B7" w:rsidRPr="007A6979">
        <w:rPr>
          <w:rFonts w:ascii="Palatino Linotype" w:eastAsia="Times New Roman" w:hAnsi="Palatino Linotype" w:cs="Times New Roman"/>
        </w:rPr>
        <w:t xml:space="preserve">Section 11 provides that every child has the right to a name and nationality. </w:t>
      </w:r>
      <w:r w:rsidR="00CC66CF" w:rsidRPr="007A6979">
        <w:rPr>
          <w:rFonts w:ascii="Palatino Linotype" w:eastAsia="Times New Roman" w:hAnsi="Palatino Linotype" w:cs="Times New Roman"/>
        </w:rPr>
        <w:t>Section 28(1) states that the Director of Children</w:t>
      </w:r>
      <w:r w:rsidR="00AF72C1">
        <w:rPr>
          <w:rFonts w:ascii="Palatino Linotype" w:eastAsia="Times New Roman" w:hAnsi="Palatino Linotype" w:cs="Times New Roman"/>
        </w:rPr>
        <w:t>’s</w:t>
      </w:r>
      <w:r w:rsidR="00CC66CF" w:rsidRPr="007A6979">
        <w:rPr>
          <w:rFonts w:ascii="Palatino Linotype" w:eastAsia="Times New Roman" w:hAnsi="Palatino Linotype" w:cs="Times New Roman"/>
        </w:rPr>
        <w:t xml:space="preserve"> Services is responsible for ensuring the welfare of children and is responsible for assisting in </w:t>
      </w:r>
      <w:r w:rsidR="00CC66CF" w:rsidRPr="007A6979">
        <w:rPr>
          <w:rFonts w:ascii="Palatino Linotype" w:eastAsia="Times New Roman" w:hAnsi="Palatino Linotype" w:cs="Times New Roman"/>
          <w:i/>
        </w:rPr>
        <w:t>“</w:t>
      </w:r>
      <w:r w:rsidR="00EE5C67" w:rsidRPr="007A6979">
        <w:rPr>
          <w:rFonts w:ascii="Palatino Linotype" w:eastAsia="Times New Roman" w:hAnsi="Palatino Linotype" w:cs="Times New Roman"/>
        </w:rPr>
        <w:t xml:space="preserve">the </w:t>
      </w:r>
      <w:r w:rsidR="00CC66CF" w:rsidRPr="007A6979">
        <w:rPr>
          <w:rStyle w:val="Emphasis"/>
          <w:rFonts w:ascii="Palatino Linotype" w:eastAsia="Times New Roman" w:hAnsi="Palatino Linotype" w:cs="Times New Roman"/>
          <w:i w:val="0"/>
        </w:rPr>
        <w:t>establishment, promotion, co-ordinatio</w:t>
      </w:r>
      <w:r w:rsidR="00997B26" w:rsidRPr="007A6979">
        <w:rPr>
          <w:rStyle w:val="Emphasis"/>
          <w:rFonts w:ascii="Palatino Linotype" w:eastAsia="Times New Roman" w:hAnsi="Palatino Linotype" w:cs="Times New Roman"/>
          <w:i w:val="0"/>
        </w:rPr>
        <w:t>n and supervision” of all child</w:t>
      </w:r>
      <w:r w:rsidR="00CC66CF" w:rsidRPr="007A6979">
        <w:rPr>
          <w:rStyle w:val="Emphasis"/>
          <w:rFonts w:ascii="Palatino Linotype" w:eastAsia="Times New Roman" w:hAnsi="Palatino Linotype" w:cs="Times New Roman"/>
          <w:i w:val="0"/>
        </w:rPr>
        <w:t>care services and facilities</w:t>
      </w:r>
      <w:r w:rsidRPr="007A6979">
        <w:rPr>
          <w:rStyle w:val="Emphasis"/>
          <w:rFonts w:ascii="Palatino Linotype" w:eastAsia="Times New Roman" w:hAnsi="Palatino Linotype" w:cs="Times New Roman"/>
          <w:i w:val="0"/>
        </w:rPr>
        <w:t xml:space="preserve">. </w:t>
      </w:r>
      <w:r w:rsidR="00CC66CF" w:rsidRPr="007A6979">
        <w:rPr>
          <w:rFonts w:ascii="Palatino Linotype" w:eastAsia="Times New Roman" w:hAnsi="Palatino Linotype" w:cs="Times New Roman"/>
        </w:rPr>
        <w:t>Section 119 lists nineteen instances in which a child is deemed to be in n</w:t>
      </w:r>
      <w:r w:rsidR="00312201" w:rsidRPr="007A6979">
        <w:rPr>
          <w:rFonts w:ascii="Palatino Linotype" w:eastAsia="Times New Roman" w:hAnsi="Palatino Linotype" w:cs="Times New Roman"/>
        </w:rPr>
        <w:t>eed of care and protection. These</w:t>
      </w:r>
      <w:r w:rsidR="00CC66CF" w:rsidRPr="007A6979">
        <w:rPr>
          <w:rFonts w:ascii="Palatino Linotype" w:eastAsia="Times New Roman" w:hAnsi="Palatino Linotype" w:cs="Times New Roman"/>
        </w:rPr>
        <w:t xml:space="preserve"> include if the child has been abandoned, if the child is found begging and if the child’s parents are incapable of </w:t>
      </w:r>
      <w:r w:rsidR="00382AF5" w:rsidRPr="007A6979">
        <w:rPr>
          <w:rFonts w:ascii="Palatino Linotype" w:eastAsia="Times New Roman" w:hAnsi="Palatino Linotype" w:cs="Times New Roman"/>
        </w:rPr>
        <w:t>caring for him or her.</w:t>
      </w:r>
      <w:r w:rsidR="00CC66CF" w:rsidRPr="007A6979">
        <w:rPr>
          <w:rFonts w:ascii="Palatino Linotype" w:eastAsia="Times New Roman" w:hAnsi="Palatino Linotype" w:cs="Times New Roman"/>
        </w:rPr>
        <w:t xml:space="preserve"> </w:t>
      </w:r>
    </w:p>
    <w:p w14:paraId="43A4B5A1" w14:textId="77777777" w:rsidR="00CC66CF" w:rsidRPr="007A6979" w:rsidRDefault="00CC66CF" w:rsidP="00054741">
      <w:pPr>
        <w:jc w:val="both"/>
        <w:rPr>
          <w:rFonts w:ascii="Palatino Linotype" w:eastAsia="Times New Roman" w:hAnsi="Palatino Linotype" w:cs="Times New Roman"/>
        </w:rPr>
      </w:pPr>
    </w:p>
    <w:p w14:paraId="1553FD0C" w14:textId="4528A505" w:rsidR="00191310" w:rsidRPr="007A6979" w:rsidRDefault="00191310" w:rsidP="00054741">
      <w:pPr>
        <w:pStyle w:val="ListParagraph"/>
        <w:numPr>
          <w:ilvl w:val="0"/>
          <w:numId w:val="3"/>
        </w:numPr>
        <w:jc w:val="both"/>
        <w:rPr>
          <w:rFonts w:ascii="Palatino Linotype" w:eastAsia="Times New Roman" w:hAnsi="Palatino Linotype" w:cs="Times New Roman"/>
        </w:rPr>
      </w:pPr>
      <w:r w:rsidRPr="007A6979">
        <w:rPr>
          <w:rFonts w:ascii="Palatino Linotype" w:hAnsi="Palatino Linotype"/>
        </w:rPr>
        <w:t>International and Regional Conventions</w:t>
      </w:r>
    </w:p>
    <w:p w14:paraId="138F43BF" w14:textId="77777777" w:rsidR="00D9298B" w:rsidRPr="007A6979" w:rsidRDefault="00D9298B" w:rsidP="00054741">
      <w:pPr>
        <w:jc w:val="both"/>
        <w:rPr>
          <w:rFonts w:ascii="Palatino Linotype" w:hAnsi="Palatino Linotype"/>
        </w:rPr>
      </w:pPr>
    </w:p>
    <w:p w14:paraId="521F6949" w14:textId="49CD0742" w:rsidR="00191310" w:rsidRPr="007A6979" w:rsidRDefault="004B301A" w:rsidP="00054741">
      <w:pPr>
        <w:jc w:val="both"/>
        <w:rPr>
          <w:rFonts w:ascii="Palatino Linotype" w:hAnsi="Palatino Linotype"/>
        </w:rPr>
      </w:pPr>
      <w:r w:rsidRPr="007A6979">
        <w:rPr>
          <w:rFonts w:ascii="Palatino Linotype" w:hAnsi="Palatino Linotype"/>
        </w:rPr>
        <w:t>Article 2(</w:t>
      </w:r>
      <w:r w:rsidR="00054741">
        <w:rPr>
          <w:rFonts w:ascii="Palatino Linotype" w:hAnsi="Palatino Linotype"/>
        </w:rPr>
        <w:t>6</w:t>
      </w:r>
      <w:r w:rsidR="00191310" w:rsidRPr="007A6979">
        <w:rPr>
          <w:rFonts w:ascii="Palatino Linotype" w:hAnsi="Palatino Linotype"/>
        </w:rPr>
        <w:t xml:space="preserve">) of the Constitution </w:t>
      </w:r>
      <w:r w:rsidRPr="007A6979">
        <w:rPr>
          <w:rFonts w:ascii="Palatino Linotype" w:hAnsi="Palatino Linotype"/>
        </w:rPr>
        <w:t xml:space="preserve">of Kenya </w:t>
      </w:r>
      <w:r w:rsidR="00191310" w:rsidRPr="007A6979">
        <w:rPr>
          <w:rFonts w:ascii="Palatino Linotype" w:hAnsi="Palatino Linotype"/>
        </w:rPr>
        <w:t xml:space="preserve">provides that any treaty or convention ratified by Kenya shall form part of the </w:t>
      </w:r>
      <w:r w:rsidR="0071419C" w:rsidRPr="007A6979">
        <w:rPr>
          <w:rFonts w:ascii="Palatino Linotype" w:hAnsi="Palatino Linotype"/>
        </w:rPr>
        <w:t>l</w:t>
      </w:r>
      <w:r w:rsidR="00191310" w:rsidRPr="007A6979">
        <w:rPr>
          <w:rFonts w:ascii="Palatino Linotype" w:hAnsi="Palatino Linotype"/>
        </w:rPr>
        <w:t>aws of Kenya.</w:t>
      </w:r>
    </w:p>
    <w:p w14:paraId="7EDD58FE" w14:textId="77777777" w:rsidR="00191310" w:rsidRPr="007A6979" w:rsidRDefault="00191310" w:rsidP="00054741">
      <w:pPr>
        <w:jc w:val="both"/>
        <w:rPr>
          <w:rFonts w:ascii="Palatino Linotype" w:hAnsi="Palatino Linotype"/>
        </w:rPr>
      </w:pPr>
    </w:p>
    <w:p w14:paraId="3712C61E" w14:textId="39DCC12E" w:rsidR="00CC66CF" w:rsidRPr="007A6979" w:rsidRDefault="00D664CE" w:rsidP="00054741">
      <w:pPr>
        <w:jc w:val="both"/>
        <w:rPr>
          <w:rFonts w:ascii="Palatino Linotype" w:eastAsia="Times New Roman" w:hAnsi="Palatino Linotype" w:cs="Times New Roman"/>
        </w:rPr>
      </w:pPr>
      <w:r w:rsidRPr="007A6979">
        <w:rPr>
          <w:rFonts w:ascii="Palatino Linotype" w:hAnsi="Palatino Linotype"/>
        </w:rPr>
        <w:t>The Court took into account th</w:t>
      </w:r>
      <w:r w:rsidR="00CC66CF" w:rsidRPr="007A6979">
        <w:rPr>
          <w:rFonts w:ascii="Palatino Linotype" w:hAnsi="Palatino Linotype"/>
        </w:rPr>
        <w:t xml:space="preserve">e </w:t>
      </w:r>
      <w:hyperlink r:id="rId10" w:history="1">
        <w:r w:rsidR="00904AD4" w:rsidRPr="008136B1">
          <w:rPr>
            <w:rStyle w:val="Hyperlink"/>
            <w:rFonts w:ascii="Palatino Linotype" w:hAnsi="Palatino Linotype"/>
          </w:rPr>
          <w:t xml:space="preserve">United Nation’s </w:t>
        </w:r>
        <w:r w:rsidR="00CC66CF" w:rsidRPr="008136B1">
          <w:rPr>
            <w:rStyle w:val="Hyperlink"/>
            <w:rFonts w:ascii="Palatino Linotype" w:hAnsi="Palatino Linotype"/>
          </w:rPr>
          <w:t xml:space="preserve">Convention on </w:t>
        </w:r>
        <w:r w:rsidR="00DC41B2" w:rsidRPr="008136B1">
          <w:rPr>
            <w:rStyle w:val="Hyperlink"/>
            <w:rFonts w:ascii="Palatino Linotype" w:hAnsi="Palatino Linotype"/>
          </w:rPr>
          <w:t>Rights</w:t>
        </w:r>
        <w:r w:rsidR="00CC66CF" w:rsidRPr="008136B1">
          <w:rPr>
            <w:rStyle w:val="Hyperlink"/>
            <w:rFonts w:ascii="Palatino Linotype" w:hAnsi="Palatino Linotype"/>
          </w:rPr>
          <w:t xml:space="preserve"> of the Child</w:t>
        </w:r>
      </w:hyperlink>
      <w:r w:rsidRPr="007A6979">
        <w:rPr>
          <w:rFonts w:ascii="Palatino Linotype" w:eastAsia="Times New Roman" w:hAnsi="Palatino Linotype" w:cs="Times New Roman"/>
        </w:rPr>
        <w:t xml:space="preserve"> and </w:t>
      </w:r>
      <w:r w:rsidRPr="007A6979">
        <w:rPr>
          <w:rFonts w:ascii="Palatino Linotype" w:hAnsi="Palatino Linotype"/>
        </w:rPr>
        <w:t>t</w:t>
      </w:r>
      <w:r w:rsidR="00CC66CF" w:rsidRPr="007A6979">
        <w:rPr>
          <w:rFonts w:ascii="Palatino Linotype" w:hAnsi="Palatino Linotype"/>
        </w:rPr>
        <w:t xml:space="preserve">he </w:t>
      </w:r>
      <w:hyperlink r:id="rId11" w:history="1">
        <w:r w:rsidR="00CC66CF" w:rsidRPr="008136B1">
          <w:rPr>
            <w:rStyle w:val="Hyperlink"/>
            <w:rFonts w:ascii="Palatino Linotype" w:hAnsi="Palatino Linotype"/>
          </w:rPr>
          <w:t>African Charter on the Rights and Welfare of the Child</w:t>
        </w:r>
      </w:hyperlink>
      <w:r w:rsidRPr="007A6979">
        <w:rPr>
          <w:rFonts w:ascii="Palatino Linotype" w:hAnsi="Palatino Linotype"/>
        </w:rPr>
        <w:t>. Article 7 of the Convention on the Rights of the Child provides that every child shall be registered upon birth and shall have the right to a name, nationality and if possible, the right to know and be cared for by his or her parents. Article 9(2) of the African Charter on the Rights and Welfare of the Child provides that parents have a duty to guide and direct their children in the exercising of their rights.</w:t>
      </w:r>
    </w:p>
    <w:p w14:paraId="66473F64" w14:textId="77777777" w:rsidR="00CC66CF" w:rsidRPr="007A6979" w:rsidRDefault="00CC66CF" w:rsidP="00054741">
      <w:pPr>
        <w:jc w:val="both"/>
        <w:rPr>
          <w:rFonts w:ascii="Palatino Linotype" w:eastAsia="Times New Roman" w:hAnsi="Palatino Linotype" w:cs="Times New Roman"/>
        </w:rPr>
      </w:pPr>
    </w:p>
    <w:p w14:paraId="207E1A4A" w14:textId="3BA5D3B0" w:rsidR="0036231F" w:rsidRPr="007A6979" w:rsidRDefault="0036231F" w:rsidP="00054741">
      <w:pPr>
        <w:pStyle w:val="ListParagraph"/>
        <w:numPr>
          <w:ilvl w:val="0"/>
          <w:numId w:val="3"/>
        </w:numPr>
        <w:jc w:val="both"/>
        <w:rPr>
          <w:rFonts w:ascii="Palatino Linotype" w:eastAsia="Times New Roman" w:hAnsi="Palatino Linotype" w:cs="Times New Roman"/>
        </w:rPr>
      </w:pPr>
      <w:r w:rsidRPr="007A6979">
        <w:rPr>
          <w:rFonts w:ascii="Palatino Linotype" w:eastAsia="Times New Roman" w:hAnsi="Palatino Linotype" w:cs="Times New Roman"/>
        </w:rPr>
        <w:t>Case law</w:t>
      </w:r>
    </w:p>
    <w:p w14:paraId="6D1D2E8A" w14:textId="77777777" w:rsidR="00D9298B" w:rsidRPr="007A6979" w:rsidRDefault="00D9298B" w:rsidP="00054741">
      <w:pPr>
        <w:jc w:val="both"/>
        <w:rPr>
          <w:rFonts w:ascii="Palatino Linotype" w:eastAsia="Times New Roman" w:hAnsi="Palatino Linotype" w:cs="Times New Roman"/>
        </w:rPr>
      </w:pPr>
    </w:p>
    <w:p w14:paraId="321185C6" w14:textId="77777777" w:rsidR="00C42D4C" w:rsidRPr="007A6979" w:rsidRDefault="00C42D4C"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t>The Court mentioned several cases in reaching its decision. These cases include:</w:t>
      </w:r>
    </w:p>
    <w:p w14:paraId="5B94AEA3" w14:textId="056E39B2" w:rsidR="007923E9" w:rsidRPr="007A6979" w:rsidRDefault="00C42D4C" w:rsidP="00054741">
      <w:pPr>
        <w:pStyle w:val="ListParagraph"/>
        <w:numPr>
          <w:ilvl w:val="0"/>
          <w:numId w:val="8"/>
        </w:numPr>
        <w:jc w:val="both"/>
        <w:rPr>
          <w:rStyle w:val="Strong"/>
          <w:rFonts w:ascii="Palatino Linotype" w:eastAsia="Times New Roman" w:hAnsi="Palatino Linotype" w:cs="Times New Roman"/>
          <w:b w:val="0"/>
        </w:rPr>
      </w:pPr>
      <w:proofErr w:type="spellStart"/>
      <w:r w:rsidRPr="007A6979">
        <w:rPr>
          <w:rStyle w:val="Emphasis"/>
          <w:rFonts w:ascii="Palatino Linotype" w:eastAsia="Times New Roman" w:hAnsi="Palatino Linotype" w:cs="Times New Roman"/>
          <w:bCs/>
        </w:rPr>
        <w:t>Karia</w:t>
      </w:r>
      <w:proofErr w:type="spellEnd"/>
      <w:r w:rsidRPr="007A6979">
        <w:rPr>
          <w:rStyle w:val="Emphasis"/>
          <w:rFonts w:ascii="Palatino Linotype" w:eastAsia="Times New Roman" w:hAnsi="Palatino Linotype" w:cs="Times New Roman"/>
          <w:bCs/>
        </w:rPr>
        <w:t xml:space="preserve"> and Another v Attorney General and Others</w:t>
      </w:r>
      <w:r w:rsidRPr="007A6979">
        <w:rPr>
          <w:rStyle w:val="Strong"/>
          <w:rFonts w:ascii="Palatino Linotype" w:hAnsi="Palatino Linotype"/>
          <w:b w:val="0"/>
        </w:rPr>
        <w:t xml:space="preserve"> </w:t>
      </w:r>
      <w:r w:rsidRPr="007A6979">
        <w:rPr>
          <w:rStyle w:val="Strong"/>
          <w:rFonts w:ascii="Palatino Linotype" w:eastAsia="Times New Roman" w:hAnsi="Palatino Linotype" w:cs="Times New Roman"/>
          <w:b w:val="0"/>
        </w:rPr>
        <w:t>[2005] 1 EA 83</w:t>
      </w:r>
      <w:r w:rsidRPr="007A6979">
        <w:rPr>
          <w:rStyle w:val="Emphasis"/>
          <w:rFonts w:ascii="Palatino Linotype" w:eastAsia="Times New Roman" w:hAnsi="Palatino Linotype" w:cs="Times New Roman"/>
          <w:b/>
        </w:rPr>
        <w:t>,</w:t>
      </w:r>
      <w:r w:rsidRPr="007A6979">
        <w:rPr>
          <w:rStyle w:val="Emphasis"/>
          <w:rFonts w:ascii="Palatino Linotype" w:eastAsia="Times New Roman" w:hAnsi="Palatino Linotype" w:cs="Times New Roman"/>
          <w:i w:val="0"/>
        </w:rPr>
        <w:t xml:space="preserve"> and</w:t>
      </w:r>
      <w:r w:rsidRPr="007A6979">
        <w:rPr>
          <w:rStyle w:val="Emphasis"/>
          <w:rFonts w:ascii="Palatino Linotype" w:eastAsia="Times New Roman" w:hAnsi="Palatino Linotype" w:cs="Times New Roman"/>
          <w:b/>
          <w:i w:val="0"/>
        </w:rPr>
        <w:t xml:space="preserve"> </w:t>
      </w:r>
      <w:proofErr w:type="spellStart"/>
      <w:r w:rsidRPr="007A6979">
        <w:rPr>
          <w:rStyle w:val="Strong"/>
          <w:rFonts w:ascii="Palatino Linotype" w:eastAsia="Times New Roman" w:hAnsi="Palatino Linotype" w:cs="Times New Roman"/>
          <w:b w:val="0"/>
          <w:i/>
          <w:iCs/>
        </w:rPr>
        <w:t>Omondi</w:t>
      </w:r>
      <w:proofErr w:type="spellEnd"/>
      <w:r w:rsidRPr="007A6979">
        <w:rPr>
          <w:rStyle w:val="Strong"/>
          <w:rFonts w:ascii="Palatino Linotype" w:eastAsia="Times New Roman" w:hAnsi="Palatino Linotype" w:cs="Times New Roman"/>
          <w:b w:val="0"/>
          <w:i/>
          <w:iCs/>
        </w:rPr>
        <w:t xml:space="preserve"> v National Bank of Kenya Ltd and Others </w:t>
      </w:r>
      <w:r w:rsidRPr="007A6979">
        <w:rPr>
          <w:rStyle w:val="Strong"/>
          <w:rFonts w:ascii="Palatino Linotype" w:eastAsia="Times New Roman" w:hAnsi="Palatino Linotype" w:cs="Times New Roman"/>
          <w:b w:val="0"/>
        </w:rPr>
        <w:t xml:space="preserve">[2001] EA 177. </w:t>
      </w:r>
      <w:r w:rsidR="0007215D" w:rsidRPr="007A6979">
        <w:rPr>
          <w:rStyle w:val="Strong"/>
          <w:rFonts w:ascii="Palatino Linotype" w:eastAsia="Times New Roman" w:hAnsi="Palatino Linotype" w:cs="Times New Roman"/>
          <w:b w:val="0"/>
        </w:rPr>
        <w:t>In both cases the court held that</w:t>
      </w:r>
      <w:r w:rsidR="007923E9" w:rsidRPr="007A6979">
        <w:rPr>
          <w:rStyle w:val="Strong"/>
          <w:rFonts w:ascii="Palatino Linotype" w:eastAsia="Times New Roman" w:hAnsi="Palatino Linotype" w:cs="Times New Roman"/>
          <w:b w:val="0"/>
        </w:rPr>
        <w:t xml:space="preserve"> </w:t>
      </w:r>
      <w:r w:rsidR="007923E9" w:rsidRPr="007A6979">
        <w:rPr>
          <w:rStyle w:val="Strong"/>
          <w:rFonts w:ascii="Palatino Linotype" w:eastAsia="Times New Roman" w:hAnsi="Palatino Linotype" w:cs="Times New Roman"/>
          <w:b w:val="0"/>
          <w:i/>
        </w:rPr>
        <w:t>res judicata</w:t>
      </w:r>
      <w:r w:rsidR="007923E9" w:rsidRPr="007A6979">
        <w:rPr>
          <w:rStyle w:val="Strong"/>
          <w:rFonts w:ascii="Palatino Linotype" w:eastAsia="Times New Roman" w:hAnsi="Palatino Linotype" w:cs="Times New Roman"/>
          <w:b w:val="0"/>
        </w:rPr>
        <w:t xml:space="preserve"> </w:t>
      </w:r>
      <w:r w:rsidR="0007215D" w:rsidRPr="007A6979">
        <w:rPr>
          <w:rStyle w:val="Strong"/>
          <w:rFonts w:ascii="Palatino Linotype" w:eastAsia="Times New Roman" w:hAnsi="Palatino Linotype" w:cs="Times New Roman"/>
          <w:b w:val="0"/>
        </w:rPr>
        <w:t>was inapplicable</w:t>
      </w:r>
      <w:r w:rsidR="007923E9" w:rsidRPr="007A6979">
        <w:rPr>
          <w:rStyle w:val="Strong"/>
          <w:rFonts w:ascii="Palatino Linotype" w:eastAsia="Times New Roman" w:hAnsi="Palatino Linotype" w:cs="Times New Roman"/>
          <w:b w:val="0"/>
        </w:rPr>
        <w:t xml:space="preserve">. For </w:t>
      </w:r>
      <w:r w:rsidR="007923E9" w:rsidRPr="007A6979">
        <w:rPr>
          <w:rStyle w:val="Strong"/>
          <w:rFonts w:ascii="Palatino Linotype" w:eastAsia="Times New Roman" w:hAnsi="Palatino Linotype" w:cs="Times New Roman"/>
          <w:b w:val="0"/>
          <w:i/>
        </w:rPr>
        <w:t>res judicata</w:t>
      </w:r>
      <w:r w:rsidR="007923E9" w:rsidRPr="007A6979">
        <w:rPr>
          <w:rStyle w:val="Strong"/>
          <w:rFonts w:ascii="Palatino Linotype" w:eastAsia="Times New Roman" w:hAnsi="Palatino Linotype" w:cs="Times New Roman"/>
          <w:b w:val="0"/>
        </w:rPr>
        <w:t xml:space="preserve"> to apply, the issue in the present suit must have been previously decided by a co</w:t>
      </w:r>
      <w:r w:rsidR="009E458E" w:rsidRPr="007A6979">
        <w:rPr>
          <w:rStyle w:val="Strong"/>
          <w:rFonts w:ascii="Palatino Linotype" w:eastAsia="Times New Roman" w:hAnsi="Palatino Linotype" w:cs="Times New Roman"/>
          <w:b w:val="0"/>
        </w:rPr>
        <w:t>mpetent court of law, the issue</w:t>
      </w:r>
      <w:r w:rsidR="007923E9" w:rsidRPr="007A6979">
        <w:rPr>
          <w:rStyle w:val="Strong"/>
          <w:rFonts w:ascii="Palatino Linotype" w:eastAsia="Times New Roman" w:hAnsi="Palatino Linotype" w:cs="Times New Roman"/>
          <w:b w:val="0"/>
        </w:rPr>
        <w:t xml:space="preserve"> </w:t>
      </w:r>
      <w:r w:rsidR="009E458E" w:rsidRPr="007A6979">
        <w:rPr>
          <w:rStyle w:val="Strong"/>
          <w:rFonts w:ascii="Palatino Linotype" w:eastAsia="Times New Roman" w:hAnsi="Palatino Linotype" w:cs="Times New Roman"/>
          <w:b w:val="0"/>
        </w:rPr>
        <w:t xml:space="preserve">must be substantially similar to that previously litigated </w:t>
      </w:r>
      <w:r w:rsidR="007923E9" w:rsidRPr="007A6979">
        <w:rPr>
          <w:rStyle w:val="Strong"/>
          <w:rFonts w:ascii="Palatino Linotype" w:eastAsia="Times New Roman" w:hAnsi="Palatino Linotype" w:cs="Times New Roman"/>
          <w:b w:val="0"/>
        </w:rPr>
        <w:t>and the parties in the two suits must be the same.</w:t>
      </w:r>
    </w:p>
    <w:p w14:paraId="3FDB668F" w14:textId="1A2AB09F" w:rsidR="00677E2C" w:rsidRPr="007A6979" w:rsidRDefault="00677E2C" w:rsidP="00054741">
      <w:pPr>
        <w:pStyle w:val="ListParagraph"/>
        <w:numPr>
          <w:ilvl w:val="0"/>
          <w:numId w:val="8"/>
        </w:numPr>
        <w:jc w:val="both"/>
        <w:rPr>
          <w:rStyle w:val="Strong"/>
          <w:rFonts w:ascii="Palatino Linotype" w:eastAsia="Times New Roman" w:hAnsi="Palatino Linotype" w:cs="Times New Roman"/>
        </w:rPr>
      </w:pPr>
      <w:r w:rsidRPr="007A6979">
        <w:rPr>
          <w:rStyle w:val="Emphasis"/>
          <w:rFonts w:ascii="Palatino Linotype" w:eastAsia="Times New Roman" w:hAnsi="Palatino Linotype" w:cs="Times New Roman"/>
          <w:bCs/>
        </w:rPr>
        <w:t xml:space="preserve">W v </w:t>
      </w:r>
      <w:proofErr w:type="spellStart"/>
      <w:r w:rsidRPr="007A6979">
        <w:rPr>
          <w:rStyle w:val="Emphasis"/>
          <w:rFonts w:ascii="Palatino Linotype" w:eastAsia="Times New Roman" w:hAnsi="Palatino Linotype" w:cs="Times New Roman"/>
          <w:bCs/>
        </w:rPr>
        <w:t>Edgell</w:t>
      </w:r>
      <w:proofErr w:type="spellEnd"/>
      <w:r w:rsidRPr="007A6979">
        <w:rPr>
          <w:rStyle w:val="Strong"/>
          <w:rFonts w:ascii="Palatino Linotype" w:eastAsia="Times New Roman" w:hAnsi="Palatino Linotype" w:cs="Times New Roman"/>
        </w:rPr>
        <w:t xml:space="preserve"> </w:t>
      </w:r>
      <w:r w:rsidRPr="007A6979">
        <w:rPr>
          <w:rStyle w:val="Strong"/>
          <w:rFonts w:ascii="Palatino Linotype" w:eastAsia="Times New Roman" w:hAnsi="Palatino Linotype" w:cs="Times New Roman"/>
          <w:b w:val="0"/>
        </w:rPr>
        <w:t xml:space="preserve">[1990] 1 ALL ER 835, which set out three conditions that must be present to justify a doctor revealing confidential </w:t>
      </w:r>
      <w:r w:rsidRPr="007A6979">
        <w:rPr>
          <w:rStyle w:val="Strong"/>
          <w:rFonts w:ascii="Palatino Linotype" w:eastAsia="Times New Roman" w:hAnsi="Palatino Linotype" w:cs="Times New Roman"/>
          <w:b w:val="0"/>
        </w:rPr>
        <w:lastRenderedPageBreak/>
        <w:t>information about one of his patients. The conditions are: there must be a real an</w:t>
      </w:r>
      <w:r w:rsidR="004673FD" w:rsidRPr="007A6979">
        <w:rPr>
          <w:rStyle w:val="Strong"/>
          <w:rFonts w:ascii="Palatino Linotype" w:eastAsia="Times New Roman" w:hAnsi="Palatino Linotype" w:cs="Times New Roman"/>
          <w:b w:val="0"/>
        </w:rPr>
        <w:t>d</w:t>
      </w:r>
      <w:r w:rsidRPr="007A6979">
        <w:rPr>
          <w:rStyle w:val="Strong"/>
          <w:rFonts w:ascii="Palatino Linotype" w:eastAsia="Times New Roman" w:hAnsi="Palatino Linotype" w:cs="Times New Roman"/>
          <w:b w:val="0"/>
        </w:rPr>
        <w:t xml:space="preserve"> serious risk of danger to the public if the information is not revealed, disclosure must be to a person with a legitimate interest in the information and only the information strictly necessary must be revealed.</w:t>
      </w:r>
    </w:p>
    <w:p w14:paraId="72C691E9" w14:textId="0601CD80" w:rsidR="004673FD" w:rsidRPr="007A6979" w:rsidRDefault="004D736C" w:rsidP="00054741">
      <w:pPr>
        <w:pStyle w:val="ListParagraph"/>
        <w:numPr>
          <w:ilvl w:val="0"/>
          <w:numId w:val="8"/>
        </w:numPr>
        <w:jc w:val="both"/>
        <w:rPr>
          <w:rFonts w:ascii="Palatino Linotype" w:eastAsia="Times New Roman" w:hAnsi="Palatino Linotype" w:cs="Times New Roman"/>
          <w:b/>
          <w:bCs/>
        </w:rPr>
      </w:pPr>
      <w:hyperlink r:id="rId12" w:history="1">
        <w:proofErr w:type="spellStart"/>
        <w:r w:rsidR="004673FD" w:rsidRPr="00E12091">
          <w:rPr>
            <w:rStyle w:val="Hyperlink"/>
            <w:rFonts w:ascii="Palatino Linotype" w:eastAsia="Times New Roman" w:hAnsi="Palatino Linotype" w:cs="Times New Roman"/>
            <w:bCs/>
          </w:rPr>
          <w:t>Organisation</w:t>
        </w:r>
        <w:proofErr w:type="spellEnd"/>
        <w:r w:rsidR="004673FD" w:rsidRPr="00E12091">
          <w:rPr>
            <w:rStyle w:val="Hyperlink"/>
            <w:rFonts w:ascii="Palatino Linotype" w:eastAsia="Times New Roman" w:hAnsi="Palatino Linotype" w:cs="Times New Roman"/>
            <w:bCs/>
          </w:rPr>
          <w:t xml:space="preserve"> for National Empowerment v Principal Registrar of Persons and Other</w:t>
        </w:r>
        <w:r w:rsidR="004673FD" w:rsidRPr="00E12091">
          <w:rPr>
            <w:rStyle w:val="Hyperlink"/>
            <w:rFonts w:ascii="Palatino Linotype" w:eastAsia="Times New Roman" w:hAnsi="Palatino Linotype" w:cs="Times New Roman"/>
          </w:rPr>
          <w:t xml:space="preserve"> Nairobi Petition No. 289 of 2012 [</w:t>
        </w:r>
        <w:proofErr w:type="gramStart"/>
        <w:r w:rsidR="004673FD" w:rsidRPr="00E12091">
          <w:rPr>
            <w:rStyle w:val="Hyperlink"/>
            <w:rFonts w:ascii="Palatino Linotype" w:eastAsia="Times New Roman" w:hAnsi="Palatino Linotype" w:cs="Times New Roman"/>
          </w:rPr>
          <w:t>2013]</w:t>
        </w:r>
        <w:proofErr w:type="spellStart"/>
        <w:r w:rsidR="004673FD" w:rsidRPr="00E12091">
          <w:rPr>
            <w:rStyle w:val="Hyperlink"/>
            <w:rFonts w:ascii="Palatino Linotype" w:eastAsia="Times New Roman" w:hAnsi="Palatino Linotype" w:cs="Times New Roman"/>
          </w:rPr>
          <w:t>eKLR</w:t>
        </w:r>
        <w:proofErr w:type="spellEnd"/>
        <w:proofErr w:type="gramEnd"/>
      </w:hyperlink>
      <w:r w:rsidR="004673FD" w:rsidRPr="007A6979">
        <w:rPr>
          <w:rStyle w:val="Strong"/>
          <w:rFonts w:ascii="Palatino Linotype" w:eastAsia="Times New Roman" w:hAnsi="Palatino Linotype" w:cs="Times New Roman"/>
          <w:b w:val="0"/>
        </w:rPr>
        <w:t>, in which the court held that adopted children ha</w:t>
      </w:r>
      <w:r w:rsidR="00CE68C8" w:rsidRPr="007A6979">
        <w:rPr>
          <w:rStyle w:val="Strong"/>
          <w:rFonts w:ascii="Palatino Linotype" w:eastAsia="Times New Roman" w:hAnsi="Palatino Linotype" w:cs="Times New Roman"/>
          <w:b w:val="0"/>
        </w:rPr>
        <w:t>ve</w:t>
      </w:r>
      <w:r w:rsidR="004673FD" w:rsidRPr="007A6979">
        <w:rPr>
          <w:rStyle w:val="Strong"/>
          <w:rFonts w:ascii="Palatino Linotype" w:eastAsia="Times New Roman" w:hAnsi="Palatino Linotype" w:cs="Times New Roman"/>
          <w:b w:val="0"/>
        </w:rPr>
        <w:t xml:space="preserve"> a right to birth certificates, rather than adoption certificates. </w:t>
      </w:r>
      <w:r w:rsidR="004673FD" w:rsidRPr="007A6979">
        <w:rPr>
          <w:rFonts w:ascii="Palatino Linotype" w:eastAsia="Times New Roman" w:hAnsi="Palatino Linotype" w:cs="Times New Roman"/>
        </w:rPr>
        <w:t xml:space="preserve"> </w:t>
      </w:r>
    </w:p>
    <w:p w14:paraId="6685B8C0" w14:textId="6CDA4A3A" w:rsidR="00B62206" w:rsidRPr="007A6979" w:rsidRDefault="004D736C" w:rsidP="00054741">
      <w:pPr>
        <w:pStyle w:val="ListParagraph"/>
        <w:numPr>
          <w:ilvl w:val="0"/>
          <w:numId w:val="8"/>
        </w:numPr>
        <w:jc w:val="both"/>
        <w:rPr>
          <w:rStyle w:val="Strong"/>
          <w:rFonts w:ascii="Palatino Linotype" w:eastAsia="Times New Roman" w:hAnsi="Palatino Linotype" w:cs="Times New Roman"/>
        </w:rPr>
      </w:pPr>
      <w:hyperlink r:id="rId13" w:history="1">
        <w:r w:rsidR="00B62206" w:rsidRPr="008136B1">
          <w:rPr>
            <w:rStyle w:val="Hyperlink"/>
            <w:rFonts w:ascii="Palatino Linotype" w:eastAsia="Times New Roman" w:hAnsi="Palatino Linotype" w:cs="Times New Roman"/>
            <w:bCs/>
          </w:rPr>
          <w:t xml:space="preserve">C.O.M v Standard Group Limited &amp; Another </w:t>
        </w:r>
        <w:r w:rsidR="00B62206" w:rsidRPr="008136B1">
          <w:rPr>
            <w:rStyle w:val="Hyperlink"/>
            <w:rFonts w:ascii="Palatino Linotype" w:eastAsia="Times New Roman" w:hAnsi="Palatino Linotype" w:cs="Times New Roman"/>
          </w:rPr>
          <w:t xml:space="preserve">Nairobi Petition No. 192 of 2011 [2013] </w:t>
        </w:r>
        <w:proofErr w:type="spellStart"/>
        <w:r w:rsidR="00B62206" w:rsidRPr="008136B1">
          <w:rPr>
            <w:rStyle w:val="Hyperlink"/>
            <w:rFonts w:ascii="Palatino Linotype" w:eastAsia="Times New Roman" w:hAnsi="Palatino Linotype" w:cs="Times New Roman"/>
          </w:rPr>
          <w:t>eKLR</w:t>
        </w:r>
        <w:proofErr w:type="spellEnd"/>
      </w:hyperlink>
      <w:r w:rsidR="00B62206" w:rsidRPr="007A6979">
        <w:rPr>
          <w:rStyle w:val="Strong"/>
          <w:rFonts w:ascii="Palatino Linotype" w:eastAsia="Times New Roman" w:hAnsi="Palatino Linotype" w:cs="Times New Roman"/>
          <w:b w:val="0"/>
        </w:rPr>
        <w:t xml:space="preserve">. This case involved a violation of the petitioner’s right to privacy when his HIV status was revealed through publication without his consent. Petitioner was awarded </w:t>
      </w:r>
      <w:proofErr w:type="spellStart"/>
      <w:r w:rsidR="00190D85" w:rsidRPr="007A6979">
        <w:rPr>
          <w:rStyle w:val="Strong"/>
          <w:rFonts w:ascii="Palatino Linotype" w:eastAsia="Times New Roman" w:hAnsi="Palatino Linotype" w:cs="Times New Roman"/>
          <w:b w:val="0"/>
        </w:rPr>
        <w:t>Kshs</w:t>
      </w:r>
      <w:proofErr w:type="spellEnd"/>
      <w:r w:rsidR="00190D85" w:rsidRPr="007A6979">
        <w:rPr>
          <w:rStyle w:val="Strong"/>
          <w:rFonts w:ascii="Palatino Linotype" w:eastAsia="Times New Roman" w:hAnsi="Palatino Linotype" w:cs="Times New Roman"/>
          <w:b w:val="0"/>
        </w:rPr>
        <w:t xml:space="preserve">. </w:t>
      </w:r>
      <w:r w:rsidR="00B62206" w:rsidRPr="007A6979">
        <w:rPr>
          <w:rFonts w:ascii="Palatino Linotype" w:eastAsia="Times New Roman" w:hAnsi="Palatino Linotype" w:cs="Times New Roman"/>
        </w:rPr>
        <w:t>1,500,000.</w:t>
      </w:r>
    </w:p>
    <w:p w14:paraId="40349E8C" w14:textId="77777777" w:rsidR="00874E34" w:rsidRPr="007A6979" w:rsidRDefault="00874E34" w:rsidP="00054741">
      <w:pPr>
        <w:jc w:val="both"/>
        <w:rPr>
          <w:rFonts w:ascii="Palatino Linotype" w:eastAsia="Times New Roman" w:hAnsi="Palatino Linotype" w:cs="Times New Roman"/>
        </w:rPr>
      </w:pPr>
    </w:p>
    <w:p w14:paraId="3DB334EE" w14:textId="77EE4584" w:rsidR="00874E34" w:rsidRPr="007A6979" w:rsidRDefault="00AD0EA2" w:rsidP="00054741">
      <w:pPr>
        <w:jc w:val="both"/>
        <w:rPr>
          <w:rFonts w:ascii="Palatino Linotype" w:eastAsia="Times New Roman" w:hAnsi="Palatino Linotype" w:cs="Times New Roman"/>
        </w:rPr>
      </w:pPr>
      <w:r w:rsidRPr="007A6979">
        <w:rPr>
          <w:rFonts w:ascii="Palatino Linotype" w:eastAsia="Times New Roman" w:hAnsi="Palatino Linotype" w:cs="Times New Roman"/>
        </w:rPr>
        <w:t>Finally, the Court made a determination as follows:</w:t>
      </w:r>
    </w:p>
    <w:p w14:paraId="0BB69E94" w14:textId="77777777" w:rsidR="00AD0EA2" w:rsidRPr="007A6979" w:rsidRDefault="00AD0EA2" w:rsidP="00054741">
      <w:pPr>
        <w:jc w:val="both"/>
        <w:rPr>
          <w:rFonts w:ascii="Palatino Linotype" w:eastAsia="Times New Roman" w:hAnsi="Palatino Linotype" w:cs="Times New Roman"/>
        </w:rPr>
      </w:pPr>
    </w:p>
    <w:p w14:paraId="704A1F7A" w14:textId="17405CF7" w:rsidR="00121EB0" w:rsidRPr="007A6979" w:rsidRDefault="00121EB0" w:rsidP="00054741">
      <w:pPr>
        <w:pStyle w:val="ListParagraph"/>
        <w:numPr>
          <w:ilvl w:val="0"/>
          <w:numId w:val="10"/>
        </w:numPr>
        <w:jc w:val="both"/>
        <w:rPr>
          <w:rFonts w:ascii="Palatino Linotype" w:eastAsia="Times New Roman" w:hAnsi="Palatino Linotype" w:cs="Times New Roman"/>
        </w:rPr>
      </w:pPr>
      <w:r w:rsidRPr="007A6979">
        <w:rPr>
          <w:rFonts w:ascii="Palatino Linotype" w:eastAsia="Times New Roman" w:hAnsi="Palatino Linotype" w:cs="Times New Roman"/>
        </w:rPr>
        <w:t>The Hospital did not breach the petitioners’ right to privacy in revealing the</w:t>
      </w:r>
      <w:r w:rsidR="00D5557E" w:rsidRPr="007A6979">
        <w:rPr>
          <w:rFonts w:ascii="Palatino Linotype" w:eastAsia="Times New Roman" w:hAnsi="Palatino Linotype" w:cs="Times New Roman"/>
        </w:rPr>
        <w:t xml:space="preserve"> existence</w:t>
      </w:r>
      <w:r w:rsidRPr="007A6979">
        <w:rPr>
          <w:rFonts w:ascii="Palatino Linotype" w:eastAsia="Times New Roman" w:hAnsi="Palatino Linotype" w:cs="Times New Roman"/>
        </w:rPr>
        <w:t xml:space="preserve"> of the surrogacy arrangement to the Director of Children’s Services. </w:t>
      </w:r>
      <w:r w:rsidR="00884319" w:rsidRPr="007A6979">
        <w:rPr>
          <w:rFonts w:ascii="Palatino Linotype" w:eastAsia="Times New Roman" w:hAnsi="Palatino Linotype" w:cs="Times New Roman"/>
        </w:rPr>
        <w:t>The Judge held that due to the lack of a legal framework on surrogacy in Kenya, the Hospital was justified in involving the Director to seek guidance on how to handle the situation. The Judge noted that because there was no guiding legal framework, the Hospital could have chosen to register the children in the birth</w:t>
      </w:r>
      <w:r w:rsidR="00CE14BD" w:rsidRPr="007A6979">
        <w:rPr>
          <w:rFonts w:ascii="Palatino Linotype" w:eastAsia="Times New Roman" w:hAnsi="Palatino Linotype" w:cs="Times New Roman"/>
        </w:rPr>
        <w:t xml:space="preserve"> mother’s name or</w:t>
      </w:r>
      <w:r w:rsidR="00884319" w:rsidRPr="007A6979">
        <w:rPr>
          <w:rFonts w:ascii="Palatino Linotype" w:eastAsia="Times New Roman" w:hAnsi="Palatino Linotype" w:cs="Times New Roman"/>
        </w:rPr>
        <w:t xml:space="preserve"> in the names of WKN and CWW. </w:t>
      </w:r>
      <w:r w:rsidR="006C372F" w:rsidRPr="007A6979">
        <w:rPr>
          <w:rFonts w:ascii="Palatino Linotype" w:eastAsia="Times New Roman" w:hAnsi="Palatino Linotype" w:cs="Times New Roman"/>
        </w:rPr>
        <w:t>Despite testimony by JLN to the contrary, the Judge found that</w:t>
      </w:r>
      <w:r w:rsidR="00884319" w:rsidRPr="007A6979">
        <w:rPr>
          <w:rFonts w:ascii="Palatino Linotype" w:eastAsia="Times New Roman" w:hAnsi="Palatino Linotype" w:cs="Times New Roman"/>
        </w:rPr>
        <w:t xml:space="preserve"> there was no evidence that the Hospital was made aware of the surrogacy </w:t>
      </w:r>
      <w:r w:rsidR="006C372F" w:rsidRPr="007A6979">
        <w:rPr>
          <w:rFonts w:ascii="Palatino Linotype" w:eastAsia="Times New Roman" w:hAnsi="Palatino Linotype" w:cs="Times New Roman"/>
        </w:rPr>
        <w:t xml:space="preserve">arrangement in advance. Therefore, the Judge ruled the Hospital </w:t>
      </w:r>
      <w:r w:rsidR="00884319" w:rsidRPr="007A6979">
        <w:rPr>
          <w:rFonts w:ascii="Palatino Linotype" w:eastAsia="Times New Roman" w:hAnsi="Palatino Linotype" w:cs="Times New Roman"/>
        </w:rPr>
        <w:t>was entitled to call upon the Director for guidance under Section 38(1) of the Children Act.</w:t>
      </w:r>
    </w:p>
    <w:p w14:paraId="3162D5E3" w14:textId="77777777" w:rsidR="006C372F" w:rsidRPr="007A6979" w:rsidRDefault="006C372F" w:rsidP="00054741">
      <w:pPr>
        <w:pStyle w:val="ListParagraph"/>
        <w:jc w:val="both"/>
        <w:rPr>
          <w:rFonts w:ascii="Palatino Linotype" w:eastAsia="Times New Roman" w:hAnsi="Palatino Linotype" w:cs="Times New Roman"/>
        </w:rPr>
      </w:pPr>
    </w:p>
    <w:p w14:paraId="426D1EF0" w14:textId="76099139" w:rsidR="00E35B70" w:rsidRPr="007A6979" w:rsidRDefault="00EF14BB" w:rsidP="00054741">
      <w:pPr>
        <w:pStyle w:val="ListParagraph"/>
        <w:numPr>
          <w:ilvl w:val="0"/>
          <w:numId w:val="10"/>
        </w:numPr>
        <w:jc w:val="both"/>
        <w:rPr>
          <w:rFonts w:ascii="Palatino Linotype" w:eastAsia="Times New Roman" w:hAnsi="Palatino Linotype" w:cs="Times New Roman"/>
        </w:rPr>
      </w:pPr>
      <w:r w:rsidRPr="007A6979">
        <w:rPr>
          <w:rFonts w:ascii="Palatino Linotype" w:eastAsia="Times New Roman" w:hAnsi="Palatino Linotype" w:cs="Times New Roman"/>
        </w:rPr>
        <w:t xml:space="preserve">The </w:t>
      </w:r>
      <w:r w:rsidR="00E35B70" w:rsidRPr="007A6979">
        <w:rPr>
          <w:rFonts w:ascii="Palatino Linotype" w:eastAsia="Times New Roman" w:hAnsi="Palatino Linotype" w:cs="Times New Roman"/>
        </w:rPr>
        <w:t xml:space="preserve">children were not in need of care and protection under Section 119 of the Children Act. None of the circumstances listed in Section 119 were present, and therefore the Court found that the Director should have acted in the children’s best interest in accordance with Article 53(2) </w:t>
      </w:r>
      <w:r w:rsidR="00EE5C3A" w:rsidRPr="007A6979">
        <w:rPr>
          <w:rFonts w:ascii="Palatino Linotype" w:eastAsia="Times New Roman" w:hAnsi="Palatino Linotype" w:cs="Times New Roman"/>
        </w:rPr>
        <w:t xml:space="preserve">of the Constitution </w:t>
      </w:r>
      <w:r w:rsidR="00E35B70" w:rsidRPr="007A6979">
        <w:rPr>
          <w:rFonts w:ascii="Palatino Linotype" w:eastAsia="Times New Roman" w:hAnsi="Palatino Linotype" w:cs="Times New Roman"/>
        </w:rPr>
        <w:t xml:space="preserve">and Section 4(2) of the Children Act. The Judge determined that because the children were born premature, it was in their best interest to remain in the hospital, until their biological parents could take them home. </w:t>
      </w:r>
    </w:p>
    <w:p w14:paraId="55AD81AD" w14:textId="77777777" w:rsidR="00E35B70" w:rsidRPr="007A6979" w:rsidRDefault="00E35B70" w:rsidP="00054741">
      <w:pPr>
        <w:jc w:val="both"/>
        <w:rPr>
          <w:rFonts w:ascii="Palatino Linotype" w:eastAsia="Times New Roman" w:hAnsi="Palatino Linotype" w:cs="Times New Roman"/>
        </w:rPr>
      </w:pPr>
    </w:p>
    <w:p w14:paraId="7CC166DE" w14:textId="3B7C1393" w:rsidR="00884319" w:rsidRPr="007A6979" w:rsidRDefault="00E35B70" w:rsidP="00054741">
      <w:pPr>
        <w:pStyle w:val="ListParagraph"/>
        <w:numPr>
          <w:ilvl w:val="0"/>
          <w:numId w:val="10"/>
        </w:numPr>
        <w:jc w:val="both"/>
        <w:rPr>
          <w:rFonts w:ascii="Palatino Linotype" w:eastAsia="Times New Roman" w:hAnsi="Palatino Linotype" w:cs="Times New Roman"/>
        </w:rPr>
      </w:pPr>
      <w:r w:rsidRPr="007A6979">
        <w:rPr>
          <w:rFonts w:ascii="Palatino Linotype" w:eastAsia="Times New Roman" w:hAnsi="Palatino Linotype" w:cs="Times New Roman"/>
        </w:rPr>
        <w:t xml:space="preserve">The </w:t>
      </w:r>
      <w:r w:rsidR="002E5702" w:rsidRPr="007A6979">
        <w:rPr>
          <w:rFonts w:ascii="Palatino Linotype" w:eastAsia="Times New Roman" w:hAnsi="Palatino Linotype" w:cs="Times New Roman"/>
        </w:rPr>
        <w:t xml:space="preserve">Director violated </w:t>
      </w:r>
      <w:r w:rsidR="00EF14BB" w:rsidRPr="007A6979">
        <w:rPr>
          <w:rFonts w:ascii="Palatino Linotype" w:eastAsia="Times New Roman" w:hAnsi="Palatino Linotype" w:cs="Times New Roman"/>
        </w:rPr>
        <w:t xml:space="preserve">the </w:t>
      </w:r>
      <w:r w:rsidR="0099110B" w:rsidRPr="007A6979">
        <w:rPr>
          <w:rFonts w:ascii="Palatino Linotype" w:eastAsia="Times New Roman" w:hAnsi="Palatino Linotype" w:cs="Times New Roman"/>
        </w:rPr>
        <w:t xml:space="preserve">petitioners’ </w:t>
      </w:r>
      <w:r w:rsidR="00EF14BB" w:rsidRPr="007A6979">
        <w:rPr>
          <w:rFonts w:ascii="Palatino Linotype" w:eastAsia="Times New Roman" w:hAnsi="Palatino Linotype" w:cs="Times New Roman"/>
        </w:rPr>
        <w:t>right to dignity under Article 28 of the Constitution</w:t>
      </w:r>
      <w:r w:rsidR="005E067E" w:rsidRPr="007A6979">
        <w:rPr>
          <w:rFonts w:ascii="Palatino Linotype" w:eastAsia="Times New Roman" w:hAnsi="Palatino Linotype" w:cs="Times New Roman"/>
        </w:rPr>
        <w:t>,</w:t>
      </w:r>
      <w:r w:rsidR="0099110B" w:rsidRPr="007A6979">
        <w:rPr>
          <w:rFonts w:ascii="Palatino Linotype" w:eastAsia="Times New Roman" w:hAnsi="Palatino Linotype" w:cs="Times New Roman"/>
        </w:rPr>
        <w:t xml:space="preserve"> when he ordered their children be taken to </w:t>
      </w:r>
      <w:r w:rsidR="0099110B" w:rsidRPr="007A6979">
        <w:rPr>
          <w:rFonts w:ascii="Palatino Linotype" w:eastAsia="Times New Roman" w:hAnsi="Palatino Linotype" w:cs="Times New Roman"/>
        </w:rPr>
        <w:lastRenderedPageBreak/>
        <w:t>a Children’s Home</w:t>
      </w:r>
      <w:r w:rsidR="00EF14BB" w:rsidRPr="007A6979">
        <w:rPr>
          <w:rFonts w:ascii="Palatino Linotype" w:eastAsia="Times New Roman" w:hAnsi="Palatino Linotype" w:cs="Times New Roman"/>
        </w:rPr>
        <w:t xml:space="preserve">. The </w:t>
      </w:r>
      <w:r w:rsidR="00991EE7" w:rsidRPr="007A6979">
        <w:rPr>
          <w:rFonts w:ascii="Palatino Linotype" w:eastAsia="Times New Roman" w:hAnsi="Palatino Linotype" w:cs="Times New Roman"/>
        </w:rPr>
        <w:t xml:space="preserve">Judge stated that the </w:t>
      </w:r>
      <w:r w:rsidR="005F796D" w:rsidRPr="007A6979">
        <w:rPr>
          <w:rFonts w:ascii="Palatino Linotype" w:eastAsia="Times New Roman" w:hAnsi="Palatino Linotype" w:cs="Times New Roman"/>
        </w:rPr>
        <w:t>Director’s actions caused the</w:t>
      </w:r>
      <w:r w:rsidR="00991EE7" w:rsidRPr="007A6979">
        <w:rPr>
          <w:rFonts w:ascii="Palatino Linotype" w:eastAsia="Times New Roman" w:hAnsi="Palatino Linotype" w:cs="Times New Roman"/>
        </w:rPr>
        <w:t xml:space="preserve"> petitioners </w:t>
      </w:r>
      <w:r w:rsidR="00EF14BB" w:rsidRPr="007A6979">
        <w:rPr>
          <w:rFonts w:ascii="Palatino Linotype" w:eastAsia="Times New Roman" w:hAnsi="Palatino Linotype" w:cs="Times New Roman"/>
        </w:rPr>
        <w:t>embarrassment and</w:t>
      </w:r>
      <w:r w:rsidRPr="007A6979">
        <w:rPr>
          <w:rFonts w:ascii="Palatino Linotype" w:eastAsia="Times New Roman" w:hAnsi="Palatino Linotype" w:cs="Times New Roman"/>
        </w:rPr>
        <w:t xml:space="preserve"> undue</w:t>
      </w:r>
      <w:r w:rsidR="00EF14BB" w:rsidRPr="007A6979">
        <w:rPr>
          <w:rFonts w:ascii="Palatino Linotype" w:eastAsia="Times New Roman" w:hAnsi="Palatino Linotype" w:cs="Times New Roman"/>
        </w:rPr>
        <w:t xml:space="preserve"> hardship</w:t>
      </w:r>
      <w:r w:rsidR="00991EE7" w:rsidRPr="007A6979">
        <w:rPr>
          <w:rFonts w:ascii="Palatino Linotype" w:eastAsia="Times New Roman" w:hAnsi="Palatino Linotype" w:cs="Times New Roman"/>
        </w:rPr>
        <w:t>.</w:t>
      </w:r>
      <w:r w:rsidR="00967721" w:rsidRPr="007A6979">
        <w:rPr>
          <w:rFonts w:ascii="Palatino Linotype" w:eastAsia="Times New Roman" w:hAnsi="Palatino Linotype" w:cs="Times New Roman"/>
        </w:rPr>
        <w:t xml:space="preserve"> </w:t>
      </w:r>
      <w:r w:rsidR="00991EE7" w:rsidRPr="007A6979">
        <w:rPr>
          <w:rFonts w:ascii="Palatino Linotype" w:eastAsia="Times New Roman" w:hAnsi="Palatino Linotype" w:cs="Times New Roman"/>
        </w:rPr>
        <w:t xml:space="preserve">There was no dispute among the petitioners over whose names should appear on the notification documents, and therefore no reason for the Director to have found that the children were in need of care and to have sent them to a Children’s Home. </w:t>
      </w:r>
    </w:p>
    <w:p w14:paraId="09ADE4AD" w14:textId="77777777" w:rsidR="000D681A" w:rsidRPr="007A6979" w:rsidRDefault="000D681A" w:rsidP="00054741">
      <w:pPr>
        <w:jc w:val="both"/>
        <w:rPr>
          <w:rFonts w:ascii="Palatino Linotype" w:eastAsia="Times New Roman" w:hAnsi="Palatino Linotype" w:cs="Times New Roman"/>
        </w:rPr>
      </w:pPr>
    </w:p>
    <w:p w14:paraId="1443D778" w14:textId="3EA49343" w:rsidR="000D681A" w:rsidRPr="007A6979" w:rsidRDefault="000D681A" w:rsidP="00054741">
      <w:pPr>
        <w:pStyle w:val="ListParagraph"/>
        <w:numPr>
          <w:ilvl w:val="0"/>
          <w:numId w:val="10"/>
        </w:numPr>
        <w:jc w:val="both"/>
        <w:rPr>
          <w:rFonts w:ascii="Palatino Linotype" w:eastAsia="Times New Roman" w:hAnsi="Palatino Linotype" w:cs="Times New Roman"/>
        </w:rPr>
      </w:pPr>
      <w:r w:rsidRPr="007A6979">
        <w:rPr>
          <w:rFonts w:ascii="Palatino Linotype" w:eastAsia="Times New Roman" w:hAnsi="Palatino Linotype" w:cs="Times New Roman"/>
        </w:rPr>
        <w:t>In reaching his decision, the Judge stated that chi</w:t>
      </w:r>
      <w:r w:rsidR="00C34F3D" w:rsidRPr="007A6979">
        <w:rPr>
          <w:rFonts w:ascii="Palatino Linotype" w:eastAsia="Times New Roman" w:hAnsi="Palatino Linotype" w:cs="Times New Roman"/>
        </w:rPr>
        <w:t>ldren born via surrogacy are no</w:t>
      </w:r>
      <w:r w:rsidRPr="007A6979">
        <w:rPr>
          <w:rFonts w:ascii="Palatino Linotype" w:eastAsia="Times New Roman" w:hAnsi="Palatino Linotype" w:cs="Times New Roman"/>
        </w:rPr>
        <w:t xml:space="preserve"> different th</w:t>
      </w:r>
      <w:r w:rsidR="00C34F3D" w:rsidRPr="007A6979">
        <w:rPr>
          <w:rFonts w:ascii="Palatino Linotype" w:eastAsia="Times New Roman" w:hAnsi="Palatino Linotype" w:cs="Times New Roman"/>
        </w:rPr>
        <w:t>a</w:t>
      </w:r>
      <w:r w:rsidR="00927EC4" w:rsidRPr="007A6979">
        <w:rPr>
          <w:rFonts w:ascii="Palatino Linotype" w:eastAsia="Times New Roman" w:hAnsi="Palatino Linotype" w:cs="Times New Roman"/>
        </w:rPr>
        <w:t>n children born through</w:t>
      </w:r>
      <w:r w:rsidRPr="007A6979">
        <w:rPr>
          <w:rFonts w:ascii="Palatino Linotype" w:eastAsia="Times New Roman" w:hAnsi="Palatino Linotype" w:cs="Times New Roman"/>
        </w:rPr>
        <w:t xml:space="preserve"> ordinary pregnancy. These children are entitled to the same rights and protections under the law</w:t>
      </w:r>
      <w:r w:rsidR="00AE6BE6" w:rsidRPr="007A6979">
        <w:rPr>
          <w:rFonts w:ascii="Palatino Linotype" w:eastAsia="Times New Roman" w:hAnsi="Palatino Linotype" w:cs="Times New Roman"/>
        </w:rPr>
        <w:t xml:space="preserve"> as </w:t>
      </w:r>
      <w:r w:rsidR="007B165F" w:rsidRPr="007A6979">
        <w:rPr>
          <w:rFonts w:ascii="Palatino Linotype" w:eastAsia="Times New Roman" w:hAnsi="Palatino Linotype" w:cs="Times New Roman"/>
        </w:rPr>
        <w:t>all children</w:t>
      </w:r>
      <w:r w:rsidRPr="007A6979">
        <w:rPr>
          <w:rFonts w:ascii="Palatino Linotype" w:eastAsia="Times New Roman" w:hAnsi="Palatino Linotype" w:cs="Times New Roman"/>
        </w:rPr>
        <w:t xml:space="preserve">. The Judge called for the creation of a legal framework on surrogacy, which would avoid conflicts such as this one in the future, and ensure that the rights of children born through surrogacy arrangements are protected and respected. </w:t>
      </w:r>
      <w:r w:rsidR="0046245E" w:rsidRPr="007A6979">
        <w:rPr>
          <w:rFonts w:ascii="Palatino Linotype" w:eastAsia="Times New Roman" w:hAnsi="Palatino Linotype" w:cs="Times New Roman"/>
        </w:rPr>
        <w:t xml:space="preserve">Until such a framework exists, the Judge advised that the best interest principle should be used to determine issues relating to surrogacy </w:t>
      </w:r>
      <w:r w:rsidR="00AE78A2" w:rsidRPr="007A6979">
        <w:rPr>
          <w:rFonts w:ascii="Palatino Linotype" w:eastAsia="Times New Roman" w:hAnsi="Palatino Linotype" w:cs="Times New Roman"/>
        </w:rPr>
        <w:t>agreements.</w:t>
      </w:r>
    </w:p>
    <w:p w14:paraId="32D01E62" w14:textId="77777777" w:rsidR="0085655B" w:rsidRPr="007A6979" w:rsidRDefault="0085655B" w:rsidP="00054741">
      <w:pPr>
        <w:jc w:val="both"/>
        <w:rPr>
          <w:rFonts w:ascii="Palatino Linotype" w:eastAsia="Times New Roman" w:hAnsi="Palatino Linotype" w:cs="Times New Roman"/>
        </w:rPr>
      </w:pPr>
    </w:p>
    <w:p w14:paraId="752A750F" w14:textId="5BC66002" w:rsidR="0085655B" w:rsidRDefault="0085655B" w:rsidP="00054741">
      <w:pPr>
        <w:jc w:val="both"/>
        <w:rPr>
          <w:rFonts w:ascii="Palatino Linotype" w:eastAsia="Times New Roman" w:hAnsi="Palatino Linotype" w:cs="Times New Roman"/>
        </w:rPr>
      </w:pPr>
      <w:r w:rsidRPr="007A6979">
        <w:rPr>
          <w:rFonts w:ascii="Palatino Linotype" w:eastAsia="Times New Roman" w:hAnsi="Palatino Linotype" w:cs="Times New Roman"/>
          <w:i/>
        </w:rPr>
        <w:t xml:space="preserve">The petitioners were awarded </w:t>
      </w:r>
      <w:proofErr w:type="spellStart"/>
      <w:r w:rsidRPr="007A6979">
        <w:rPr>
          <w:rFonts w:ascii="Palatino Linotype" w:eastAsia="Times New Roman" w:hAnsi="Palatino Linotype" w:cs="Times New Roman"/>
          <w:i/>
        </w:rPr>
        <w:t>Kshs</w:t>
      </w:r>
      <w:proofErr w:type="spellEnd"/>
      <w:r w:rsidRPr="007A6979">
        <w:rPr>
          <w:rFonts w:ascii="Palatino Linotype" w:eastAsia="Times New Roman" w:hAnsi="Palatino Linotype" w:cs="Times New Roman"/>
          <w:i/>
        </w:rPr>
        <w:t>. 500,00</w:t>
      </w:r>
      <w:r w:rsidR="00053B15" w:rsidRPr="007A6979">
        <w:rPr>
          <w:rFonts w:ascii="Palatino Linotype" w:eastAsia="Times New Roman" w:hAnsi="Palatino Linotype" w:cs="Times New Roman"/>
          <w:i/>
        </w:rPr>
        <w:t>0 each as against the Director</w:t>
      </w:r>
      <w:r w:rsidR="00053B15" w:rsidRPr="007A6979">
        <w:rPr>
          <w:rFonts w:ascii="Palatino Linotype" w:eastAsia="Times New Roman" w:hAnsi="Palatino Linotype" w:cs="Times New Roman"/>
        </w:rPr>
        <w:t>, approximately 5,700 USD.</w:t>
      </w:r>
    </w:p>
    <w:p w14:paraId="6387E6D8" w14:textId="77777777" w:rsidR="004D736C" w:rsidRDefault="004D736C" w:rsidP="00054741">
      <w:pPr>
        <w:jc w:val="both"/>
        <w:rPr>
          <w:rFonts w:ascii="Palatino Linotype" w:eastAsia="Times New Roman" w:hAnsi="Palatino Linotype" w:cs="Times New Roman"/>
        </w:rPr>
      </w:pPr>
    </w:p>
    <w:p w14:paraId="6FAFDE48" w14:textId="0E498E4D" w:rsidR="004D736C" w:rsidRPr="007A6979" w:rsidRDefault="004D736C" w:rsidP="004D736C">
      <w:pPr>
        <w:rPr>
          <w:rFonts w:ascii="Palatino Linotype" w:eastAsia="Times New Roman" w:hAnsi="Palatino Linotype" w:cs="Times New Roman"/>
        </w:rPr>
      </w:pPr>
      <w:r>
        <w:rPr>
          <w:rFonts w:ascii="Palatino Linotype" w:eastAsia="Times New Roman" w:hAnsi="Palatino Linotype" w:cs="Times New Roman"/>
        </w:rPr>
        <w:t xml:space="preserve">To read the full </w:t>
      </w:r>
      <w:proofErr w:type="gramStart"/>
      <w:r>
        <w:rPr>
          <w:rFonts w:ascii="Palatino Linotype" w:eastAsia="Times New Roman" w:hAnsi="Palatino Linotype" w:cs="Times New Roman"/>
        </w:rPr>
        <w:t>judgment follow</w:t>
      </w:r>
      <w:proofErr w:type="gramEnd"/>
      <w:r>
        <w:rPr>
          <w:rFonts w:ascii="Palatino Linotype" w:eastAsia="Times New Roman" w:hAnsi="Palatino Linotype" w:cs="Times New Roman"/>
        </w:rPr>
        <w:t xml:space="preserve"> this link </w:t>
      </w:r>
      <w:bookmarkStart w:id="0" w:name="_GoBack"/>
      <w:bookmarkEnd w:id="0"/>
      <w:ins w:id="1" w:author="KELIN Communication" w:date="2014-08-11T08:55:00Z">
        <w:r w:rsidRPr="004D736C">
          <w:rPr>
            <w:rFonts w:ascii="Palatino Linotype" w:eastAsia="Times New Roman" w:hAnsi="Palatino Linotype" w:cs="Times New Roman"/>
          </w:rPr>
          <w:t>http://kenyalaw.org/caselaw/cases/view/99217/</w:t>
        </w:r>
      </w:ins>
    </w:p>
    <w:sectPr w:rsidR="004D736C" w:rsidRPr="007A6979" w:rsidSect="004A6880">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5CDD2" w14:textId="77777777" w:rsidR="004D736C" w:rsidRDefault="004D736C" w:rsidP="00C31521">
      <w:r>
        <w:separator/>
      </w:r>
    </w:p>
  </w:endnote>
  <w:endnote w:type="continuationSeparator" w:id="0">
    <w:p w14:paraId="10643801" w14:textId="77777777" w:rsidR="004D736C" w:rsidRDefault="004D736C" w:rsidP="00C3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6673" w14:textId="7E454324" w:rsidR="004D736C" w:rsidRPr="00F1026C" w:rsidRDefault="004D736C" w:rsidP="00F1026C">
    <w:pPr>
      <w:pStyle w:val="Footer"/>
      <w:jc w:val="center"/>
      <w:rPr>
        <w:rFonts w:ascii="Palatino Linotype" w:hAnsi="Palatino Linotype"/>
      </w:rPr>
    </w:pPr>
    <w:r w:rsidRPr="00F1026C">
      <w:rPr>
        <w:rStyle w:val="PageNumber"/>
        <w:rFonts w:ascii="Palatino Linotype" w:hAnsi="Palatino Linotype"/>
      </w:rPr>
      <w:fldChar w:fldCharType="begin"/>
    </w:r>
    <w:r w:rsidRPr="00F1026C">
      <w:rPr>
        <w:rStyle w:val="PageNumber"/>
        <w:rFonts w:ascii="Palatino Linotype" w:hAnsi="Palatino Linotype"/>
      </w:rPr>
      <w:instrText xml:space="preserve"> PAGE </w:instrText>
    </w:r>
    <w:r w:rsidRPr="00F1026C">
      <w:rPr>
        <w:rStyle w:val="PageNumber"/>
        <w:rFonts w:ascii="Palatino Linotype" w:hAnsi="Palatino Linotype"/>
      </w:rPr>
      <w:fldChar w:fldCharType="separate"/>
    </w:r>
    <w:r w:rsidR="00D33F5A">
      <w:rPr>
        <w:rStyle w:val="PageNumber"/>
        <w:rFonts w:ascii="Palatino Linotype" w:hAnsi="Palatino Linotype"/>
        <w:noProof/>
      </w:rPr>
      <w:t>5</w:t>
    </w:r>
    <w:r w:rsidRPr="00F1026C">
      <w:rPr>
        <w:rStyle w:val="PageNumber"/>
        <w:rFonts w:ascii="Palatino Linotype" w:hAnsi="Palatino Linotype"/>
      </w:rPr>
      <w:fldChar w:fldCharType="end"/>
    </w:r>
    <w:r w:rsidRPr="00F1026C">
      <w:rPr>
        <w:rFonts w:ascii="Palatino Linotype" w:hAnsi="Palatino Linotype"/>
        <w:noProof/>
      </w:rPr>
      <w:drawing>
        <wp:anchor distT="0" distB="0" distL="114300" distR="114300" simplePos="0" relativeHeight="251658240" behindDoc="0" locked="0" layoutInCell="1" allowOverlap="1" wp14:anchorId="6A540739" wp14:editId="5D0AB56F">
          <wp:simplePos x="0" y="0"/>
          <wp:positionH relativeFrom="column">
            <wp:posOffset>4572000</wp:posOffset>
          </wp:positionH>
          <wp:positionV relativeFrom="paragraph">
            <wp:posOffset>-278765</wp:posOffset>
          </wp:positionV>
          <wp:extent cx="1840230" cy="681990"/>
          <wp:effectExtent l="0" t="0" r="0" b="3810"/>
          <wp:wrapTight wrapText="bothSides">
            <wp:wrapPolygon edited="0">
              <wp:start x="1193" y="0"/>
              <wp:lineTo x="0" y="8045"/>
              <wp:lineTo x="0" y="16089"/>
              <wp:lineTo x="5665" y="20916"/>
              <wp:lineTo x="21168" y="20916"/>
              <wp:lineTo x="21168" y="5631"/>
              <wp:lineTo x="17590" y="0"/>
              <wp:lineTo x="11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681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96C2" w14:textId="77777777" w:rsidR="004D736C" w:rsidRDefault="004D736C" w:rsidP="00C31521">
      <w:r>
        <w:separator/>
      </w:r>
    </w:p>
  </w:footnote>
  <w:footnote w:type="continuationSeparator" w:id="0">
    <w:p w14:paraId="7CAD52D4" w14:textId="77777777" w:rsidR="004D736C" w:rsidRDefault="004D736C" w:rsidP="00C315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6665"/>
    <w:multiLevelType w:val="hybridMultilevel"/>
    <w:tmpl w:val="17FEF27A"/>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E2F63"/>
    <w:multiLevelType w:val="hybridMultilevel"/>
    <w:tmpl w:val="A322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B14C1"/>
    <w:multiLevelType w:val="hybridMultilevel"/>
    <w:tmpl w:val="FBC8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E3B94"/>
    <w:multiLevelType w:val="multilevel"/>
    <w:tmpl w:val="BA248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F5A6CCA"/>
    <w:multiLevelType w:val="hybridMultilevel"/>
    <w:tmpl w:val="A99C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56755"/>
    <w:multiLevelType w:val="hybridMultilevel"/>
    <w:tmpl w:val="EE68CE2E"/>
    <w:lvl w:ilvl="0" w:tplc="4BD6DCDE">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05798"/>
    <w:multiLevelType w:val="hybridMultilevel"/>
    <w:tmpl w:val="D774401E"/>
    <w:lvl w:ilvl="0" w:tplc="3A0E93FC">
      <w:start w:val="1"/>
      <w:numFmt w:val="lowerRoman"/>
      <w:lvlText w:val="%1."/>
      <w:lvlJc w:val="left"/>
      <w:pPr>
        <w:ind w:left="1080" w:hanging="720"/>
      </w:pPr>
      <w:rPr>
        <w:rFonts w:ascii="Palatino Linotype" w:hAnsi="Palatino Linotyp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511A0"/>
    <w:multiLevelType w:val="hybridMultilevel"/>
    <w:tmpl w:val="3D566DB4"/>
    <w:lvl w:ilvl="0" w:tplc="812CE5E6">
      <w:start w:val="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94A91"/>
    <w:multiLevelType w:val="multilevel"/>
    <w:tmpl w:val="C480E2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6C"/>
    <w:rsid w:val="000016DA"/>
    <w:rsid w:val="00002020"/>
    <w:rsid w:val="00013B08"/>
    <w:rsid w:val="00032679"/>
    <w:rsid w:val="00053B15"/>
    <w:rsid w:val="00054741"/>
    <w:rsid w:val="00064C78"/>
    <w:rsid w:val="0007215D"/>
    <w:rsid w:val="00072C93"/>
    <w:rsid w:val="00082594"/>
    <w:rsid w:val="000B22AB"/>
    <w:rsid w:val="000D681A"/>
    <w:rsid w:val="000F65AB"/>
    <w:rsid w:val="001064B4"/>
    <w:rsid w:val="001108D3"/>
    <w:rsid w:val="00121EB0"/>
    <w:rsid w:val="00124FAF"/>
    <w:rsid w:val="00141662"/>
    <w:rsid w:val="00175360"/>
    <w:rsid w:val="00190D85"/>
    <w:rsid w:val="00191310"/>
    <w:rsid w:val="001C27A6"/>
    <w:rsid w:val="001E0F4E"/>
    <w:rsid w:val="001E2747"/>
    <w:rsid w:val="00202E6B"/>
    <w:rsid w:val="00230616"/>
    <w:rsid w:val="00242EBB"/>
    <w:rsid w:val="00283121"/>
    <w:rsid w:val="002843A1"/>
    <w:rsid w:val="002A36AA"/>
    <w:rsid w:val="002B71DF"/>
    <w:rsid w:val="002B757F"/>
    <w:rsid w:val="002E5702"/>
    <w:rsid w:val="00301F5A"/>
    <w:rsid w:val="00311B24"/>
    <w:rsid w:val="00312201"/>
    <w:rsid w:val="00312857"/>
    <w:rsid w:val="003210B5"/>
    <w:rsid w:val="003456FB"/>
    <w:rsid w:val="00362002"/>
    <w:rsid w:val="0036231F"/>
    <w:rsid w:val="00382AF5"/>
    <w:rsid w:val="003863F7"/>
    <w:rsid w:val="0038691E"/>
    <w:rsid w:val="00397D21"/>
    <w:rsid w:val="003A0B7C"/>
    <w:rsid w:val="003B2580"/>
    <w:rsid w:val="003C100F"/>
    <w:rsid w:val="00427FF6"/>
    <w:rsid w:val="00450A50"/>
    <w:rsid w:val="0046245E"/>
    <w:rsid w:val="004673FD"/>
    <w:rsid w:val="00471B35"/>
    <w:rsid w:val="0049279D"/>
    <w:rsid w:val="004A6880"/>
    <w:rsid w:val="004B301A"/>
    <w:rsid w:val="004D736C"/>
    <w:rsid w:val="004E105D"/>
    <w:rsid w:val="004E67AD"/>
    <w:rsid w:val="004F29FC"/>
    <w:rsid w:val="005338D1"/>
    <w:rsid w:val="00555F82"/>
    <w:rsid w:val="00591C2F"/>
    <w:rsid w:val="005A67CC"/>
    <w:rsid w:val="005B0AA3"/>
    <w:rsid w:val="005C176C"/>
    <w:rsid w:val="005C775B"/>
    <w:rsid w:val="005E067E"/>
    <w:rsid w:val="005F796D"/>
    <w:rsid w:val="006177C6"/>
    <w:rsid w:val="00646AD7"/>
    <w:rsid w:val="00677E2C"/>
    <w:rsid w:val="00684564"/>
    <w:rsid w:val="00690693"/>
    <w:rsid w:val="006C372F"/>
    <w:rsid w:val="00700450"/>
    <w:rsid w:val="007129F8"/>
    <w:rsid w:val="00713AD6"/>
    <w:rsid w:val="0071419C"/>
    <w:rsid w:val="00714BF3"/>
    <w:rsid w:val="007158B1"/>
    <w:rsid w:val="007175BF"/>
    <w:rsid w:val="00722BF1"/>
    <w:rsid w:val="0074150D"/>
    <w:rsid w:val="007448DF"/>
    <w:rsid w:val="0075055D"/>
    <w:rsid w:val="00760ADA"/>
    <w:rsid w:val="00771240"/>
    <w:rsid w:val="00782E57"/>
    <w:rsid w:val="007923E9"/>
    <w:rsid w:val="007A6979"/>
    <w:rsid w:val="007B165F"/>
    <w:rsid w:val="007B5925"/>
    <w:rsid w:val="007C1E6A"/>
    <w:rsid w:val="007D4A7A"/>
    <w:rsid w:val="008136B1"/>
    <w:rsid w:val="008252E9"/>
    <w:rsid w:val="0085655B"/>
    <w:rsid w:val="00874E34"/>
    <w:rsid w:val="008773FA"/>
    <w:rsid w:val="00884319"/>
    <w:rsid w:val="00892514"/>
    <w:rsid w:val="008A15C2"/>
    <w:rsid w:val="008B05DA"/>
    <w:rsid w:val="008B28B7"/>
    <w:rsid w:val="008B491B"/>
    <w:rsid w:val="008C2FD9"/>
    <w:rsid w:val="008D28D0"/>
    <w:rsid w:val="008F326A"/>
    <w:rsid w:val="00904AD4"/>
    <w:rsid w:val="00916CE4"/>
    <w:rsid w:val="0092109A"/>
    <w:rsid w:val="0092228C"/>
    <w:rsid w:val="00927EC4"/>
    <w:rsid w:val="00967721"/>
    <w:rsid w:val="00973BC8"/>
    <w:rsid w:val="0099110B"/>
    <w:rsid w:val="00991EE7"/>
    <w:rsid w:val="00997B26"/>
    <w:rsid w:val="009C16B3"/>
    <w:rsid w:val="009C1CA2"/>
    <w:rsid w:val="009D1FA3"/>
    <w:rsid w:val="009E458E"/>
    <w:rsid w:val="009F0B52"/>
    <w:rsid w:val="00A25530"/>
    <w:rsid w:val="00A302ED"/>
    <w:rsid w:val="00A57DFF"/>
    <w:rsid w:val="00A91B65"/>
    <w:rsid w:val="00A94A5E"/>
    <w:rsid w:val="00AC018F"/>
    <w:rsid w:val="00AC68A2"/>
    <w:rsid w:val="00AD0EA2"/>
    <w:rsid w:val="00AE6BE6"/>
    <w:rsid w:val="00AE78A2"/>
    <w:rsid w:val="00AF72C1"/>
    <w:rsid w:val="00B26963"/>
    <w:rsid w:val="00B44D6C"/>
    <w:rsid w:val="00B62206"/>
    <w:rsid w:val="00B735D2"/>
    <w:rsid w:val="00B9356C"/>
    <w:rsid w:val="00B965B4"/>
    <w:rsid w:val="00BC35D6"/>
    <w:rsid w:val="00BD6482"/>
    <w:rsid w:val="00BE01C6"/>
    <w:rsid w:val="00BE09B1"/>
    <w:rsid w:val="00BE5327"/>
    <w:rsid w:val="00BF5DC4"/>
    <w:rsid w:val="00BF7B0B"/>
    <w:rsid w:val="00C05CB5"/>
    <w:rsid w:val="00C10FE0"/>
    <w:rsid w:val="00C117C8"/>
    <w:rsid w:val="00C255A4"/>
    <w:rsid w:val="00C31521"/>
    <w:rsid w:val="00C34F3D"/>
    <w:rsid w:val="00C42D4C"/>
    <w:rsid w:val="00C65E78"/>
    <w:rsid w:val="00C87D32"/>
    <w:rsid w:val="00CA085D"/>
    <w:rsid w:val="00CA1F11"/>
    <w:rsid w:val="00CA4F78"/>
    <w:rsid w:val="00CC47CE"/>
    <w:rsid w:val="00CC66CF"/>
    <w:rsid w:val="00CE14BD"/>
    <w:rsid w:val="00CE68C8"/>
    <w:rsid w:val="00CF279F"/>
    <w:rsid w:val="00D15B31"/>
    <w:rsid w:val="00D26C27"/>
    <w:rsid w:val="00D27831"/>
    <w:rsid w:val="00D33F5A"/>
    <w:rsid w:val="00D43103"/>
    <w:rsid w:val="00D50CDE"/>
    <w:rsid w:val="00D5557E"/>
    <w:rsid w:val="00D664CE"/>
    <w:rsid w:val="00D70F3D"/>
    <w:rsid w:val="00D82DD9"/>
    <w:rsid w:val="00D9298B"/>
    <w:rsid w:val="00DA23DD"/>
    <w:rsid w:val="00DA662F"/>
    <w:rsid w:val="00DB248A"/>
    <w:rsid w:val="00DB7EB8"/>
    <w:rsid w:val="00DC41B2"/>
    <w:rsid w:val="00DC5FAA"/>
    <w:rsid w:val="00DE36F6"/>
    <w:rsid w:val="00E12091"/>
    <w:rsid w:val="00E1651F"/>
    <w:rsid w:val="00E1686D"/>
    <w:rsid w:val="00E23147"/>
    <w:rsid w:val="00E35B70"/>
    <w:rsid w:val="00E6089B"/>
    <w:rsid w:val="00E6764E"/>
    <w:rsid w:val="00E820A1"/>
    <w:rsid w:val="00E84518"/>
    <w:rsid w:val="00E9310D"/>
    <w:rsid w:val="00E96B9F"/>
    <w:rsid w:val="00EA1096"/>
    <w:rsid w:val="00EB57A4"/>
    <w:rsid w:val="00ED6723"/>
    <w:rsid w:val="00EE5C3A"/>
    <w:rsid w:val="00EE5C67"/>
    <w:rsid w:val="00EF14BB"/>
    <w:rsid w:val="00F1026C"/>
    <w:rsid w:val="00F42CDC"/>
    <w:rsid w:val="00F83472"/>
    <w:rsid w:val="00F84B42"/>
    <w:rsid w:val="00F92181"/>
    <w:rsid w:val="00FC650B"/>
    <w:rsid w:val="00FC7384"/>
    <w:rsid w:val="00FD14DB"/>
    <w:rsid w:val="00FD58E8"/>
    <w:rsid w:val="00FE6A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4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C27"/>
    <w:pPr>
      <w:keepNext/>
      <w:keepLines/>
      <w:numPr>
        <w:numId w:val="3"/>
      </w:numPr>
      <w:spacing w:before="480"/>
      <w:ind w:hanging="180"/>
      <w:outlineLvl w:val="0"/>
    </w:pPr>
    <w:rPr>
      <w:rFonts w:ascii="Century Schoolbook" w:eastAsiaTheme="majorEastAsia" w:hAnsi="Century Schoolboo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D26C27"/>
    <w:rPr>
      <w:rFonts w:ascii="Times New Roman" w:hAnsi="Times New Roman"/>
      <w:sz w:val="28"/>
    </w:rPr>
  </w:style>
  <w:style w:type="character" w:customStyle="1" w:styleId="Heading1Char">
    <w:name w:val="Heading 1 Char"/>
    <w:basedOn w:val="DefaultParagraphFont"/>
    <w:link w:val="Heading1"/>
    <w:uiPriority w:val="9"/>
    <w:rsid w:val="00D26C27"/>
    <w:rPr>
      <w:rFonts w:ascii="Century Schoolbook" w:eastAsiaTheme="majorEastAsia" w:hAnsi="Century Schoolbook" w:cstheme="majorBidi"/>
      <w:b/>
      <w:bCs/>
      <w:szCs w:val="32"/>
    </w:rPr>
  </w:style>
  <w:style w:type="paragraph" w:styleId="ListParagraph">
    <w:name w:val="List Paragraph"/>
    <w:basedOn w:val="Normal"/>
    <w:uiPriority w:val="34"/>
    <w:qFormat/>
    <w:rsid w:val="005C176C"/>
    <w:pPr>
      <w:ind w:left="720"/>
      <w:contextualSpacing/>
    </w:pPr>
  </w:style>
  <w:style w:type="character" w:styleId="Emphasis">
    <w:name w:val="Emphasis"/>
    <w:basedOn w:val="DefaultParagraphFont"/>
    <w:uiPriority w:val="20"/>
    <w:qFormat/>
    <w:rsid w:val="00202E6B"/>
    <w:rPr>
      <w:i/>
      <w:iCs/>
    </w:rPr>
  </w:style>
  <w:style w:type="character" w:styleId="Strong">
    <w:name w:val="Strong"/>
    <w:basedOn w:val="DefaultParagraphFont"/>
    <w:uiPriority w:val="22"/>
    <w:qFormat/>
    <w:rsid w:val="00760ADA"/>
    <w:rPr>
      <w:b/>
      <w:bCs/>
    </w:rPr>
  </w:style>
  <w:style w:type="paragraph" w:styleId="Header">
    <w:name w:val="header"/>
    <w:basedOn w:val="Normal"/>
    <w:link w:val="HeaderChar"/>
    <w:uiPriority w:val="99"/>
    <w:unhideWhenUsed/>
    <w:rsid w:val="00C31521"/>
    <w:pPr>
      <w:tabs>
        <w:tab w:val="center" w:pos="4320"/>
        <w:tab w:val="right" w:pos="8640"/>
      </w:tabs>
    </w:pPr>
  </w:style>
  <w:style w:type="character" w:customStyle="1" w:styleId="HeaderChar">
    <w:name w:val="Header Char"/>
    <w:basedOn w:val="DefaultParagraphFont"/>
    <w:link w:val="Header"/>
    <w:uiPriority w:val="99"/>
    <w:rsid w:val="00C31521"/>
  </w:style>
  <w:style w:type="paragraph" w:styleId="Footer">
    <w:name w:val="footer"/>
    <w:basedOn w:val="Normal"/>
    <w:link w:val="FooterChar"/>
    <w:uiPriority w:val="99"/>
    <w:unhideWhenUsed/>
    <w:rsid w:val="00C31521"/>
    <w:pPr>
      <w:tabs>
        <w:tab w:val="center" w:pos="4320"/>
        <w:tab w:val="right" w:pos="8640"/>
      </w:tabs>
    </w:pPr>
  </w:style>
  <w:style w:type="character" w:customStyle="1" w:styleId="FooterChar">
    <w:name w:val="Footer Char"/>
    <w:basedOn w:val="DefaultParagraphFont"/>
    <w:link w:val="Footer"/>
    <w:uiPriority w:val="99"/>
    <w:rsid w:val="00C31521"/>
  </w:style>
  <w:style w:type="paragraph" w:styleId="BalloonText">
    <w:name w:val="Balloon Text"/>
    <w:basedOn w:val="Normal"/>
    <w:link w:val="BalloonTextChar"/>
    <w:uiPriority w:val="99"/>
    <w:semiHidden/>
    <w:unhideWhenUsed/>
    <w:rsid w:val="00C31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521"/>
    <w:rPr>
      <w:rFonts w:ascii="Lucida Grande" w:hAnsi="Lucida Grande" w:cs="Lucida Grande"/>
      <w:sz w:val="18"/>
      <w:szCs w:val="18"/>
    </w:rPr>
  </w:style>
  <w:style w:type="paragraph" w:customStyle="1" w:styleId="Default">
    <w:name w:val="Default"/>
    <w:rsid w:val="00C31521"/>
    <w:pPr>
      <w:widowControl w:val="0"/>
      <w:autoSpaceDE w:val="0"/>
      <w:autoSpaceDN w:val="0"/>
      <w:adjustRightInd w:val="0"/>
    </w:pPr>
    <w:rPr>
      <w:rFonts w:ascii="Palatino Linotype" w:hAnsi="Palatino Linotype" w:cs="Palatino Linotype"/>
      <w:color w:val="000000"/>
    </w:rPr>
  </w:style>
  <w:style w:type="character" w:styleId="PageNumber">
    <w:name w:val="page number"/>
    <w:basedOn w:val="DefaultParagraphFont"/>
    <w:uiPriority w:val="99"/>
    <w:semiHidden/>
    <w:unhideWhenUsed/>
    <w:rsid w:val="00F1026C"/>
  </w:style>
  <w:style w:type="character" w:styleId="CommentReference">
    <w:name w:val="annotation reference"/>
    <w:basedOn w:val="DefaultParagraphFont"/>
    <w:uiPriority w:val="99"/>
    <w:semiHidden/>
    <w:unhideWhenUsed/>
    <w:rsid w:val="00054741"/>
    <w:rPr>
      <w:sz w:val="16"/>
      <w:szCs w:val="16"/>
    </w:rPr>
  </w:style>
  <w:style w:type="paragraph" w:styleId="CommentText">
    <w:name w:val="annotation text"/>
    <w:basedOn w:val="Normal"/>
    <w:link w:val="CommentTextChar"/>
    <w:uiPriority w:val="99"/>
    <w:semiHidden/>
    <w:unhideWhenUsed/>
    <w:rsid w:val="00054741"/>
    <w:rPr>
      <w:sz w:val="20"/>
      <w:szCs w:val="20"/>
    </w:rPr>
  </w:style>
  <w:style w:type="character" w:customStyle="1" w:styleId="CommentTextChar">
    <w:name w:val="Comment Text Char"/>
    <w:basedOn w:val="DefaultParagraphFont"/>
    <w:link w:val="CommentText"/>
    <w:uiPriority w:val="99"/>
    <w:semiHidden/>
    <w:rsid w:val="00054741"/>
    <w:rPr>
      <w:sz w:val="20"/>
      <w:szCs w:val="20"/>
    </w:rPr>
  </w:style>
  <w:style w:type="paragraph" w:styleId="CommentSubject">
    <w:name w:val="annotation subject"/>
    <w:basedOn w:val="CommentText"/>
    <w:next w:val="CommentText"/>
    <w:link w:val="CommentSubjectChar"/>
    <w:uiPriority w:val="99"/>
    <w:semiHidden/>
    <w:unhideWhenUsed/>
    <w:rsid w:val="00054741"/>
    <w:rPr>
      <w:b/>
      <w:bCs/>
    </w:rPr>
  </w:style>
  <w:style w:type="character" w:customStyle="1" w:styleId="CommentSubjectChar">
    <w:name w:val="Comment Subject Char"/>
    <w:basedOn w:val="CommentTextChar"/>
    <w:link w:val="CommentSubject"/>
    <w:uiPriority w:val="99"/>
    <w:semiHidden/>
    <w:rsid w:val="00054741"/>
    <w:rPr>
      <w:b/>
      <w:bCs/>
      <w:sz w:val="20"/>
      <w:szCs w:val="20"/>
    </w:rPr>
  </w:style>
  <w:style w:type="character" w:styleId="Hyperlink">
    <w:name w:val="Hyperlink"/>
    <w:basedOn w:val="DefaultParagraphFont"/>
    <w:uiPriority w:val="99"/>
    <w:unhideWhenUsed/>
    <w:rsid w:val="000547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C27"/>
    <w:pPr>
      <w:keepNext/>
      <w:keepLines/>
      <w:numPr>
        <w:numId w:val="3"/>
      </w:numPr>
      <w:spacing w:before="480"/>
      <w:ind w:hanging="180"/>
      <w:outlineLvl w:val="0"/>
    </w:pPr>
    <w:rPr>
      <w:rFonts w:ascii="Century Schoolbook" w:eastAsiaTheme="majorEastAsia" w:hAnsi="Century Schoolboo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D26C27"/>
    <w:rPr>
      <w:rFonts w:ascii="Times New Roman" w:hAnsi="Times New Roman"/>
      <w:sz w:val="28"/>
    </w:rPr>
  </w:style>
  <w:style w:type="character" w:customStyle="1" w:styleId="Heading1Char">
    <w:name w:val="Heading 1 Char"/>
    <w:basedOn w:val="DefaultParagraphFont"/>
    <w:link w:val="Heading1"/>
    <w:uiPriority w:val="9"/>
    <w:rsid w:val="00D26C27"/>
    <w:rPr>
      <w:rFonts w:ascii="Century Schoolbook" w:eastAsiaTheme="majorEastAsia" w:hAnsi="Century Schoolbook" w:cstheme="majorBidi"/>
      <w:b/>
      <w:bCs/>
      <w:szCs w:val="32"/>
    </w:rPr>
  </w:style>
  <w:style w:type="paragraph" w:styleId="ListParagraph">
    <w:name w:val="List Paragraph"/>
    <w:basedOn w:val="Normal"/>
    <w:uiPriority w:val="34"/>
    <w:qFormat/>
    <w:rsid w:val="005C176C"/>
    <w:pPr>
      <w:ind w:left="720"/>
      <w:contextualSpacing/>
    </w:pPr>
  </w:style>
  <w:style w:type="character" w:styleId="Emphasis">
    <w:name w:val="Emphasis"/>
    <w:basedOn w:val="DefaultParagraphFont"/>
    <w:uiPriority w:val="20"/>
    <w:qFormat/>
    <w:rsid w:val="00202E6B"/>
    <w:rPr>
      <w:i/>
      <w:iCs/>
    </w:rPr>
  </w:style>
  <w:style w:type="character" w:styleId="Strong">
    <w:name w:val="Strong"/>
    <w:basedOn w:val="DefaultParagraphFont"/>
    <w:uiPriority w:val="22"/>
    <w:qFormat/>
    <w:rsid w:val="00760ADA"/>
    <w:rPr>
      <w:b/>
      <w:bCs/>
    </w:rPr>
  </w:style>
  <w:style w:type="paragraph" w:styleId="Header">
    <w:name w:val="header"/>
    <w:basedOn w:val="Normal"/>
    <w:link w:val="HeaderChar"/>
    <w:uiPriority w:val="99"/>
    <w:unhideWhenUsed/>
    <w:rsid w:val="00C31521"/>
    <w:pPr>
      <w:tabs>
        <w:tab w:val="center" w:pos="4320"/>
        <w:tab w:val="right" w:pos="8640"/>
      </w:tabs>
    </w:pPr>
  </w:style>
  <w:style w:type="character" w:customStyle="1" w:styleId="HeaderChar">
    <w:name w:val="Header Char"/>
    <w:basedOn w:val="DefaultParagraphFont"/>
    <w:link w:val="Header"/>
    <w:uiPriority w:val="99"/>
    <w:rsid w:val="00C31521"/>
  </w:style>
  <w:style w:type="paragraph" w:styleId="Footer">
    <w:name w:val="footer"/>
    <w:basedOn w:val="Normal"/>
    <w:link w:val="FooterChar"/>
    <w:uiPriority w:val="99"/>
    <w:unhideWhenUsed/>
    <w:rsid w:val="00C31521"/>
    <w:pPr>
      <w:tabs>
        <w:tab w:val="center" w:pos="4320"/>
        <w:tab w:val="right" w:pos="8640"/>
      </w:tabs>
    </w:pPr>
  </w:style>
  <w:style w:type="character" w:customStyle="1" w:styleId="FooterChar">
    <w:name w:val="Footer Char"/>
    <w:basedOn w:val="DefaultParagraphFont"/>
    <w:link w:val="Footer"/>
    <w:uiPriority w:val="99"/>
    <w:rsid w:val="00C31521"/>
  </w:style>
  <w:style w:type="paragraph" w:styleId="BalloonText">
    <w:name w:val="Balloon Text"/>
    <w:basedOn w:val="Normal"/>
    <w:link w:val="BalloonTextChar"/>
    <w:uiPriority w:val="99"/>
    <w:semiHidden/>
    <w:unhideWhenUsed/>
    <w:rsid w:val="00C31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521"/>
    <w:rPr>
      <w:rFonts w:ascii="Lucida Grande" w:hAnsi="Lucida Grande" w:cs="Lucida Grande"/>
      <w:sz w:val="18"/>
      <w:szCs w:val="18"/>
    </w:rPr>
  </w:style>
  <w:style w:type="paragraph" w:customStyle="1" w:styleId="Default">
    <w:name w:val="Default"/>
    <w:rsid w:val="00C31521"/>
    <w:pPr>
      <w:widowControl w:val="0"/>
      <w:autoSpaceDE w:val="0"/>
      <w:autoSpaceDN w:val="0"/>
      <w:adjustRightInd w:val="0"/>
    </w:pPr>
    <w:rPr>
      <w:rFonts w:ascii="Palatino Linotype" w:hAnsi="Palatino Linotype" w:cs="Palatino Linotype"/>
      <w:color w:val="000000"/>
    </w:rPr>
  </w:style>
  <w:style w:type="character" w:styleId="PageNumber">
    <w:name w:val="page number"/>
    <w:basedOn w:val="DefaultParagraphFont"/>
    <w:uiPriority w:val="99"/>
    <w:semiHidden/>
    <w:unhideWhenUsed/>
    <w:rsid w:val="00F1026C"/>
  </w:style>
  <w:style w:type="character" w:styleId="CommentReference">
    <w:name w:val="annotation reference"/>
    <w:basedOn w:val="DefaultParagraphFont"/>
    <w:uiPriority w:val="99"/>
    <w:semiHidden/>
    <w:unhideWhenUsed/>
    <w:rsid w:val="00054741"/>
    <w:rPr>
      <w:sz w:val="16"/>
      <w:szCs w:val="16"/>
    </w:rPr>
  </w:style>
  <w:style w:type="paragraph" w:styleId="CommentText">
    <w:name w:val="annotation text"/>
    <w:basedOn w:val="Normal"/>
    <w:link w:val="CommentTextChar"/>
    <w:uiPriority w:val="99"/>
    <w:semiHidden/>
    <w:unhideWhenUsed/>
    <w:rsid w:val="00054741"/>
    <w:rPr>
      <w:sz w:val="20"/>
      <w:szCs w:val="20"/>
    </w:rPr>
  </w:style>
  <w:style w:type="character" w:customStyle="1" w:styleId="CommentTextChar">
    <w:name w:val="Comment Text Char"/>
    <w:basedOn w:val="DefaultParagraphFont"/>
    <w:link w:val="CommentText"/>
    <w:uiPriority w:val="99"/>
    <w:semiHidden/>
    <w:rsid w:val="00054741"/>
    <w:rPr>
      <w:sz w:val="20"/>
      <w:szCs w:val="20"/>
    </w:rPr>
  </w:style>
  <w:style w:type="paragraph" w:styleId="CommentSubject">
    <w:name w:val="annotation subject"/>
    <w:basedOn w:val="CommentText"/>
    <w:next w:val="CommentText"/>
    <w:link w:val="CommentSubjectChar"/>
    <w:uiPriority w:val="99"/>
    <w:semiHidden/>
    <w:unhideWhenUsed/>
    <w:rsid w:val="00054741"/>
    <w:rPr>
      <w:b/>
      <w:bCs/>
    </w:rPr>
  </w:style>
  <w:style w:type="character" w:customStyle="1" w:styleId="CommentSubjectChar">
    <w:name w:val="Comment Subject Char"/>
    <w:basedOn w:val="CommentTextChar"/>
    <w:link w:val="CommentSubject"/>
    <w:uiPriority w:val="99"/>
    <w:semiHidden/>
    <w:rsid w:val="00054741"/>
    <w:rPr>
      <w:b/>
      <w:bCs/>
      <w:sz w:val="20"/>
      <w:szCs w:val="20"/>
    </w:rPr>
  </w:style>
  <w:style w:type="character" w:styleId="Hyperlink">
    <w:name w:val="Hyperlink"/>
    <w:basedOn w:val="DefaultParagraphFont"/>
    <w:uiPriority w:val="99"/>
    <w:unhideWhenUsed/>
    <w:rsid w:val="00054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710">
      <w:bodyDiv w:val="1"/>
      <w:marLeft w:val="0"/>
      <w:marRight w:val="0"/>
      <w:marTop w:val="0"/>
      <w:marBottom w:val="0"/>
      <w:divBdr>
        <w:top w:val="none" w:sz="0" w:space="0" w:color="auto"/>
        <w:left w:val="none" w:sz="0" w:space="0" w:color="auto"/>
        <w:bottom w:val="none" w:sz="0" w:space="0" w:color="auto"/>
        <w:right w:val="none" w:sz="0" w:space="0" w:color="auto"/>
      </w:divBdr>
    </w:div>
    <w:div w:id="1059984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chr.org/Documents/Issues/Women/WG/ProtocolontheRightsofWomen.pdf" TargetMode="External"/><Relationship Id="rId12" Type="http://schemas.openxmlformats.org/officeDocument/2006/relationships/hyperlink" Target="http://kenyalaw.org/caselaw/cases/view/87516/" TargetMode="External"/><Relationship Id="rId13" Type="http://schemas.openxmlformats.org/officeDocument/2006/relationships/hyperlink" Target="http://www.google.co.ke/url?sa=t&amp;rct=j&amp;q=&amp;esrc=s&amp;source=web&amp;cd=1&amp;cad=rja&amp;uact=8&amp;ved=0CBsQFjAA&amp;url=http%3A%2F%2Fwww.kenyalaw.org%2FDownloads_FreeCases%2F92994.pdf&amp;ei=rSTjU764IYag0QWMq4DQBA&amp;usg=AFQjCNEgQgcc83Ngg6MbA4crrhetnTySpQ&amp;bvm=bv.72676100,d.d2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nyalaw.org:8181/exist/kenyalex/actview.xql?actid=Const2010" TargetMode="External"/><Relationship Id="rId9" Type="http://schemas.openxmlformats.org/officeDocument/2006/relationships/hyperlink" Target="http://www.kenyalaw.org:8181/exist/kenyalex/actview.xql?actid=CAP.%20141" TargetMode="External"/><Relationship Id="rId10" Type="http://schemas.openxmlformats.org/officeDocument/2006/relationships/hyperlink" Target="http://www.ohchr.org/EN/ProfessionalInterest/Pages/CRC.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9396</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Gus</dc:creator>
  <cp:lastModifiedBy>KELIN Communication</cp:lastModifiedBy>
  <cp:revision>2</cp:revision>
  <dcterms:created xsi:type="dcterms:W3CDTF">2014-08-11T06:48:00Z</dcterms:created>
  <dcterms:modified xsi:type="dcterms:W3CDTF">2014-08-11T06:48:00Z</dcterms:modified>
</cp:coreProperties>
</file>